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C0F13" w14:textId="77777777" w:rsidR="004B71C3" w:rsidRDefault="004B71C3" w:rsidP="004B71C3">
      <w:pPr>
        <w:jc w:val="center"/>
        <w:rPr>
          <w:rFonts w:ascii="Times New Roman" w:hAnsi="Times New Roman"/>
          <w:sz w:val="24"/>
          <w:szCs w:val="24"/>
          <w:lang w:val="en-US"/>
        </w:rPr>
      </w:pPr>
      <w:bookmarkStart w:id="0" w:name="_GoBack"/>
      <w:bookmarkEnd w:id="0"/>
    </w:p>
    <w:p w14:paraId="0B1B176F" w14:textId="77777777" w:rsidR="004B71C3" w:rsidRDefault="004B71C3" w:rsidP="004B71C3">
      <w:pPr>
        <w:jc w:val="center"/>
        <w:rPr>
          <w:rFonts w:ascii="Times New Roman" w:hAnsi="Times New Roman"/>
          <w:sz w:val="24"/>
          <w:szCs w:val="24"/>
          <w:lang w:val="en-US"/>
        </w:rPr>
      </w:pPr>
    </w:p>
    <w:p w14:paraId="295EBFE6" w14:textId="77777777" w:rsidR="004B71C3" w:rsidRDefault="004B71C3" w:rsidP="004B71C3">
      <w:pPr>
        <w:rPr>
          <w:rFonts w:ascii="Times New Roman" w:hAnsi="Times New Roman"/>
          <w:sz w:val="24"/>
          <w:szCs w:val="24"/>
          <w:lang w:val="en-US"/>
        </w:rPr>
      </w:pPr>
    </w:p>
    <w:p w14:paraId="32F4B016" w14:textId="77777777" w:rsidR="004B71C3" w:rsidRDefault="004B71C3" w:rsidP="004B71C3">
      <w:pPr>
        <w:jc w:val="center"/>
        <w:rPr>
          <w:rFonts w:ascii="Times New Roman" w:hAnsi="Times New Roman"/>
          <w:sz w:val="24"/>
          <w:szCs w:val="24"/>
          <w:lang w:val="en-US"/>
        </w:rPr>
      </w:pPr>
    </w:p>
    <w:p w14:paraId="70140FCC" w14:textId="77777777" w:rsidR="004B71C3" w:rsidRPr="00836C2E" w:rsidRDefault="004B71C3" w:rsidP="004B71C3">
      <w:pPr>
        <w:jc w:val="center"/>
        <w:rPr>
          <w:rFonts w:ascii="Times New Roman" w:hAnsi="Times New Roman"/>
          <w:sz w:val="24"/>
          <w:szCs w:val="24"/>
          <w:lang w:val="en-US"/>
        </w:rPr>
      </w:pPr>
      <w:r w:rsidRPr="00836C2E">
        <w:rPr>
          <w:rFonts w:ascii="Times New Roman" w:hAnsi="Times New Roman"/>
          <w:sz w:val="24"/>
          <w:szCs w:val="24"/>
          <w:lang w:val="en-US"/>
        </w:rPr>
        <w:t>Changing the world one verb at a time: Collaborating  with teachers in schools in Mexico City.</w:t>
      </w:r>
    </w:p>
    <w:p w14:paraId="4CAEF876" w14:textId="77777777" w:rsidR="004B71C3" w:rsidRDefault="004B71C3" w:rsidP="004B71C3">
      <w:pPr>
        <w:jc w:val="center"/>
        <w:rPr>
          <w:rFonts w:ascii="Times New Roman" w:hAnsi="Times New Roman"/>
          <w:sz w:val="24"/>
          <w:szCs w:val="24"/>
          <w:lang w:val="es-MX"/>
        </w:rPr>
      </w:pPr>
      <w:r w:rsidRPr="00836C2E">
        <w:rPr>
          <w:rFonts w:ascii="Times New Roman" w:hAnsi="Times New Roman"/>
          <w:sz w:val="24"/>
          <w:szCs w:val="24"/>
          <w:lang w:val="es-MX"/>
        </w:rPr>
        <w:t>Sylvia London, M.A. LMFT</w:t>
      </w:r>
    </w:p>
    <w:p w14:paraId="6F7EA5F3" w14:textId="77777777" w:rsidR="004B71C3" w:rsidRPr="00836C2E" w:rsidRDefault="004B71C3" w:rsidP="004B71C3">
      <w:pPr>
        <w:jc w:val="center"/>
        <w:rPr>
          <w:rFonts w:ascii="Times New Roman" w:hAnsi="Times New Roman"/>
          <w:sz w:val="24"/>
          <w:szCs w:val="24"/>
          <w:lang w:val="es-MX"/>
        </w:rPr>
      </w:pPr>
      <w:r>
        <w:rPr>
          <w:rFonts w:ascii="Times New Roman" w:hAnsi="Times New Roman"/>
          <w:sz w:val="24"/>
          <w:szCs w:val="24"/>
          <w:lang w:val="es-MX"/>
        </w:rPr>
        <w:t>Grupo Campos Eliseos</w:t>
      </w:r>
    </w:p>
    <w:p w14:paraId="68B1485F" w14:textId="77777777" w:rsidR="004B71C3" w:rsidRPr="006F5032" w:rsidRDefault="004B71C3" w:rsidP="004B71C3">
      <w:pPr>
        <w:jc w:val="center"/>
        <w:rPr>
          <w:rFonts w:ascii="Times New Roman" w:hAnsi="Times New Roman"/>
          <w:sz w:val="24"/>
          <w:szCs w:val="24"/>
          <w:lang w:val="es-MX"/>
        </w:rPr>
      </w:pPr>
    </w:p>
    <w:p w14:paraId="74325055" w14:textId="77777777" w:rsidR="004B71C3" w:rsidRPr="006F5032" w:rsidRDefault="004B71C3" w:rsidP="004B71C3">
      <w:pPr>
        <w:jc w:val="center"/>
        <w:rPr>
          <w:rFonts w:ascii="Times New Roman" w:hAnsi="Times New Roman"/>
          <w:sz w:val="24"/>
          <w:szCs w:val="24"/>
          <w:lang w:val="es-MX"/>
        </w:rPr>
      </w:pPr>
    </w:p>
    <w:p w14:paraId="4940B554" w14:textId="77777777" w:rsidR="004B71C3" w:rsidRPr="006F5032" w:rsidRDefault="004B71C3" w:rsidP="004B71C3">
      <w:pPr>
        <w:jc w:val="center"/>
        <w:rPr>
          <w:rFonts w:ascii="Times New Roman" w:hAnsi="Times New Roman"/>
          <w:sz w:val="24"/>
          <w:szCs w:val="24"/>
          <w:lang w:val="es-MX"/>
        </w:rPr>
      </w:pPr>
    </w:p>
    <w:p w14:paraId="52793972" w14:textId="77777777" w:rsidR="004B71C3" w:rsidRPr="006F5032" w:rsidRDefault="004B71C3" w:rsidP="004B71C3">
      <w:pPr>
        <w:jc w:val="center"/>
        <w:rPr>
          <w:rFonts w:ascii="Times New Roman" w:hAnsi="Times New Roman"/>
          <w:sz w:val="24"/>
          <w:szCs w:val="24"/>
          <w:lang w:val="es-MX"/>
        </w:rPr>
      </w:pPr>
    </w:p>
    <w:p w14:paraId="0F9DB3C4" w14:textId="77777777" w:rsidR="004B71C3" w:rsidRPr="006F5032" w:rsidRDefault="004B71C3" w:rsidP="004B71C3">
      <w:pPr>
        <w:rPr>
          <w:rFonts w:ascii="Times New Roman" w:hAnsi="Times New Roman"/>
          <w:sz w:val="24"/>
          <w:szCs w:val="24"/>
          <w:lang w:val="es-MX"/>
        </w:rPr>
      </w:pPr>
    </w:p>
    <w:p w14:paraId="30062884" w14:textId="77777777" w:rsidR="004B71C3" w:rsidRPr="006F5032" w:rsidRDefault="004B71C3" w:rsidP="004B71C3">
      <w:pPr>
        <w:rPr>
          <w:rFonts w:ascii="Times New Roman" w:hAnsi="Times New Roman"/>
          <w:sz w:val="24"/>
          <w:szCs w:val="24"/>
          <w:lang w:val="es-MX"/>
        </w:rPr>
      </w:pPr>
    </w:p>
    <w:p w14:paraId="774D2046" w14:textId="77777777" w:rsidR="004B71C3" w:rsidRPr="006F5032" w:rsidRDefault="004B71C3" w:rsidP="004B71C3">
      <w:pPr>
        <w:rPr>
          <w:rFonts w:ascii="Times New Roman" w:hAnsi="Times New Roman"/>
          <w:sz w:val="24"/>
          <w:szCs w:val="24"/>
          <w:lang w:val="es-MX"/>
        </w:rPr>
      </w:pPr>
    </w:p>
    <w:p w14:paraId="64DC12D7" w14:textId="77777777" w:rsidR="004B71C3" w:rsidRPr="006F5032" w:rsidRDefault="004B71C3" w:rsidP="004B71C3">
      <w:pPr>
        <w:rPr>
          <w:rFonts w:ascii="Times New Roman" w:hAnsi="Times New Roman"/>
          <w:sz w:val="24"/>
          <w:szCs w:val="24"/>
          <w:lang w:val="es-MX"/>
        </w:rPr>
      </w:pPr>
    </w:p>
    <w:p w14:paraId="69CBB438" w14:textId="77777777" w:rsidR="004B71C3" w:rsidRDefault="004B71C3" w:rsidP="004B71C3">
      <w:pPr>
        <w:rPr>
          <w:rFonts w:ascii="Times New Roman" w:hAnsi="Times New Roman"/>
          <w:i/>
          <w:sz w:val="24"/>
          <w:szCs w:val="24"/>
          <w:lang w:val="es-MX"/>
        </w:rPr>
      </w:pPr>
    </w:p>
    <w:p w14:paraId="46CDBAAF" w14:textId="77777777" w:rsidR="004B71C3" w:rsidRDefault="004B71C3" w:rsidP="004B71C3">
      <w:pPr>
        <w:spacing w:before="120" w:after="100" w:afterAutospacing="1"/>
        <w:rPr>
          <w:rFonts w:ascii="Times New Roman" w:hAnsi="Times New Roman"/>
          <w:i/>
          <w:sz w:val="24"/>
          <w:szCs w:val="24"/>
          <w:lang w:val="es-MX"/>
        </w:rPr>
      </w:pPr>
    </w:p>
    <w:p w14:paraId="5D7FAC74" w14:textId="77777777" w:rsidR="004B71C3" w:rsidRPr="00454582" w:rsidRDefault="004B71C3" w:rsidP="004B71C3">
      <w:pPr>
        <w:spacing w:after="100" w:afterAutospacing="1" w:line="480" w:lineRule="auto"/>
        <w:rPr>
          <w:rFonts w:ascii="Times New Roman" w:hAnsi="Times New Roman"/>
          <w:sz w:val="24"/>
          <w:szCs w:val="24"/>
          <w:lang w:val="es-MX"/>
          <w:rPrChange w:id="1" w:author="Julio" w:date="2014-11-04T20:26:00Z">
            <w:rPr>
              <w:rFonts w:ascii="Times New Roman" w:hAnsi="Times New Roman"/>
              <w:sz w:val="24"/>
              <w:szCs w:val="24"/>
              <w:lang w:val="en-US"/>
            </w:rPr>
          </w:rPrChange>
        </w:rPr>
      </w:pPr>
    </w:p>
    <w:p w14:paraId="0607D907" w14:textId="77777777" w:rsidR="004B71C3" w:rsidRDefault="004B71C3" w:rsidP="004B71C3">
      <w:pPr>
        <w:spacing w:line="480" w:lineRule="auto"/>
        <w:ind w:firstLine="1304"/>
        <w:rPr>
          <w:rFonts w:ascii="Times New Roman" w:hAnsi="Times New Roman"/>
          <w:sz w:val="24"/>
          <w:szCs w:val="24"/>
          <w:lang w:val="en-US"/>
        </w:rPr>
      </w:pPr>
      <w:r>
        <w:rPr>
          <w:rFonts w:ascii="Times New Roman" w:hAnsi="Times New Roman"/>
          <w:sz w:val="24"/>
          <w:szCs w:val="24"/>
          <w:lang w:val="en-US"/>
        </w:rPr>
        <w:t>I have been a collaborative-dialogical practitioner for more than 20 years, my main identity is as a therapist, but I also work as consultant, trainer, supervisor and coach. In 1998 my colleagues and I founded Grupo Campos Eliseos,</w:t>
      </w:r>
      <w:r>
        <w:rPr>
          <w:rStyle w:val="Znakapoznpodarou"/>
          <w:rFonts w:ascii="Times New Roman" w:hAnsi="Times New Roman"/>
          <w:sz w:val="24"/>
          <w:szCs w:val="24"/>
          <w:lang w:val="en-US"/>
        </w:rPr>
        <w:footnoteReference w:id="1"/>
      </w:r>
      <w:r>
        <w:rPr>
          <w:rFonts w:ascii="Times New Roman" w:hAnsi="Times New Roman"/>
          <w:sz w:val="24"/>
          <w:szCs w:val="24"/>
          <w:lang w:val="en-US"/>
        </w:rPr>
        <w:t xml:space="preserve"> an independent institute in Mexico City, affiliated to The Houston Galveston Institute. In this fifteen years, we have shared collaborative and </w:t>
      </w:r>
      <w:r>
        <w:rPr>
          <w:rFonts w:ascii="Times New Roman" w:hAnsi="Times New Roman"/>
          <w:sz w:val="24"/>
          <w:szCs w:val="24"/>
          <w:lang w:val="en-US"/>
        </w:rPr>
        <w:lastRenderedPageBreak/>
        <w:t>social constructionist ideas in many fields, mainly training psychotherapists, university faculty and more recently teachers, coaches and business consultants. In this  chapter I will talk about the ideas that inform our work and will use a short story to illustrate the way we apply them in our work in schools.</w:t>
      </w:r>
    </w:p>
    <w:p w14:paraId="761D90D2" w14:textId="77777777" w:rsidR="004B71C3" w:rsidRDefault="004B71C3">
      <w:pPr>
        <w:spacing w:line="480" w:lineRule="auto"/>
        <w:rPr>
          <w:rFonts w:ascii="Times New Roman" w:hAnsi="Times New Roman"/>
          <w:b/>
          <w:sz w:val="24"/>
          <w:szCs w:val="24"/>
          <w:lang w:val="en-US"/>
        </w:rPr>
      </w:pPr>
      <w:r>
        <w:rPr>
          <w:rFonts w:ascii="Times New Roman" w:hAnsi="Times New Roman"/>
          <w:b/>
          <w:sz w:val="24"/>
          <w:szCs w:val="24"/>
          <w:lang w:val="en-US"/>
        </w:rPr>
        <w:t>Our Philosophical Stance</w:t>
      </w:r>
    </w:p>
    <w:p w14:paraId="6749B9BA" w14:textId="77777777" w:rsidR="004B71C3" w:rsidRPr="00836C2E" w:rsidRDefault="004B71C3" w:rsidP="004B71C3">
      <w:pPr>
        <w:spacing w:line="480" w:lineRule="auto"/>
        <w:ind w:firstLine="1304"/>
        <w:rPr>
          <w:rFonts w:ascii="Times New Roman" w:hAnsi="Times New Roman"/>
          <w:sz w:val="24"/>
          <w:szCs w:val="24"/>
          <w:lang w:val="en-US"/>
        </w:rPr>
      </w:pPr>
      <w:r>
        <w:rPr>
          <w:rFonts w:ascii="Times New Roman" w:hAnsi="Times New Roman"/>
          <w:sz w:val="24"/>
          <w:szCs w:val="24"/>
          <w:lang w:val="en-US"/>
        </w:rPr>
        <w:t xml:space="preserve">Following Harlene Anderson´s ideas, (Anderson 1997, 2007) </w:t>
      </w:r>
      <w:r>
        <w:rPr>
          <w:rFonts w:ascii="Times New Roman" w:hAnsi="Times New Roman"/>
          <w:lang w:val="en-US"/>
        </w:rPr>
        <w:t xml:space="preserve">) </w:t>
      </w:r>
      <w:r w:rsidRPr="00836C2E">
        <w:rPr>
          <w:rFonts w:ascii="Times New Roman" w:hAnsi="Times New Roman"/>
          <w:sz w:val="24"/>
          <w:szCs w:val="24"/>
          <w:lang w:val="en-US"/>
        </w:rPr>
        <w:t>our collaborative approach to education is based on a collection of practical philosophical assumptions</w:t>
      </w:r>
      <w:del w:id="2" w:author="Localadmin" w:date="2014-10-14T13:53:00Z">
        <w:r w:rsidRPr="00836C2E" w:rsidDel="00877725">
          <w:rPr>
            <w:rFonts w:ascii="Times New Roman" w:hAnsi="Times New Roman"/>
            <w:sz w:val="24"/>
            <w:szCs w:val="24"/>
            <w:lang w:val="en-US"/>
          </w:rPr>
          <w:delText xml:space="preserve"> </w:delText>
        </w:r>
      </w:del>
      <w:r w:rsidRPr="00836C2E">
        <w:rPr>
          <w:rFonts w:ascii="Times New Roman" w:hAnsi="Times New Roman"/>
          <w:sz w:val="24"/>
          <w:szCs w:val="24"/>
          <w:lang w:val="en-US"/>
        </w:rPr>
        <w:t xml:space="preserve">.This patchwork includes pieces </w:t>
      </w:r>
      <w:del w:id="3" w:author="Localadmin" w:date="2014-10-14T13:53:00Z">
        <w:r w:rsidRPr="00836C2E" w:rsidDel="00877725">
          <w:rPr>
            <w:rFonts w:ascii="Times New Roman" w:hAnsi="Times New Roman"/>
            <w:sz w:val="24"/>
            <w:szCs w:val="24"/>
            <w:lang w:val="en-US"/>
          </w:rPr>
          <w:delText xml:space="preserve">of the fabrics </w:delText>
        </w:r>
      </w:del>
      <w:r w:rsidRPr="00836C2E">
        <w:rPr>
          <w:rFonts w:ascii="Times New Roman" w:hAnsi="Times New Roman"/>
          <w:sz w:val="24"/>
          <w:szCs w:val="24"/>
          <w:lang w:val="en-US"/>
        </w:rPr>
        <w:t>of postmodern and contemporary hermeneutic philosophies, social construction and dialogue theories.These assumptions provide an alternative language that</w:t>
      </w:r>
      <w:ins w:id="4" w:author="Localadmin" w:date="2014-10-14T13:54:00Z">
        <w:r w:rsidR="00877725">
          <w:rPr>
            <w:rFonts w:ascii="Times New Roman" w:hAnsi="Times New Roman"/>
            <w:sz w:val="24"/>
            <w:szCs w:val="24"/>
            <w:lang w:val="en-US"/>
          </w:rPr>
          <w:t>,</w:t>
        </w:r>
      </w:ins>
      <w:r w:rsidRPr="00836C2E">
        <w:rPr>
          <w:rFonts w:ascii="Times New Roman" w:hAnsi="Times New Roman"/>
          <w:sz w:val="24"/>
          <w:szCs w:val="24"/>
          <w:lang w:val="en-US"/>
        </w:rPr>
        <w:t xml:space="preserve"> in turn</w:t>
      </w:r>
      <w:ins w:id="5" w:author="Localadmin" w:date="2014-10-14T13:54:00Z">
        <w:r w:rsidR="00877725">
          <w:rPr>
            <w:rFonts w:ascii="Times New Roman" w:hAnsi="Times New Roman"/>
            <w:sz w:val="24"/>
            <w:szCs w:val="24"/>
            <w:lang w:val="en-US"/>
          </w:rPr>
          <w:t>,</w:t>
        </w:r>
      </w:ins>
      <w:r w:rsidRPr="00836C2E">
        <w:rPr>
          <w:rFonts w:ascii="Times New Roman" w:hAnsi="Times New Roman"/>
          <w:sz w:val="24"/>
          <w:szCs w:val="24"/>
          <w:lang w:val="en-US"/>
        </w:rPr>
        <w:t xml:space="preserve"> provide</w:t>
      </w:r>
      <w:del w:id="6" w:author="Localadmin" w:date="2014-10-14T13:54:00Z">
        <w:r w:rsidRPr="00836C2E" w:rsidDel="00877725">
          <w:rPr>
            <w:rFonts w:ascii="Times New Roman" w:hAnsi="Times New Roman"/>
            <w:sz w:val="24"/>
            <w:szCs w:val="24"/>
            <w:lang w:val="en-US"/>
          </w:rPr>
          <w:delText>s</w:delText>
        </w:r>
      </w:del>
      <w:r w:rsidRPr="00836C2E">
        <w:rPr>
          <w:rFonts w:ascii="Times New Roman" w:hAnsi="Times New Roman"/>
          <w:sz w:val="24"/>
          <w:szCs w:val="24"/>
          <w:lang w:val="en-US"/>
        </w:rPr>
        <w:t xml:space="preserve"> a particular orientation to educational practices in which students are actively and intimately engaged in their learning and have a voice in determining and evaluating the  what and how of it. Inspired in Anderson´s ideas (1997) and adapted to the work in schools, the question that leads  the design of my work is :</w:t>
      </w:r>
    </w:p>
    <w:p w14:paraId="12671513" w14:textId="18E9C37B" w:rsidR="004B71C3" w:rsidRPr="00836C2E" w:rsidRDefault="004B71C3">
      <w:pPr>
        <w:spacing w:line="480" w:lineRule="auto"/>
        <w:rPr>
          <w:rFonts w:ascii="Times New Roman" w:hAnsi="Times New Roman"/>
          <w:i/>
          <w:sz w:val="24"/>
          <w:szCs w:val="24"/>
          <w:lang w:val="en-US"/>
        </w:rPr>
      </w:pPr>
      <w:r w:rsidRPr="00836C2E">
        <w:rPr>
          <w:rFonts w:ascii="Times New Roman" w:hAnsi="Times New Roman"/>
          <w:i/>
          <w:sz w:val="24"/>
          <w:szCs w:val="24"/>
          <w:lang w:val="en-US"/>
        </w:rPr>
        <w:t>How can profesionals create the type of relationships and conversations  that invite all the paticipants in the educational community  to access and put into practice their resources, strengths and creativity to generate together possibilities, where none seem</w:t>
      </w:r>
      <w:ins w:id="7" w:author="Julio" w:date="2014-11-04T20:26:00Z">
        <w:r w:rsidR="00454582">
          <w:rPr>
            <w:rFonts w:ascii="Times New Roman" w:hAnsi="Times New Roman"/>
            <w:i/>
            <w:sz w:val="24"/>
            <w:szCs w:val="24"/>
            <w:lang w:val="en-US"/>
          </w:rPr>
          <w:t>ed</w:t>
        </w:r>
      </w:ins>
      <w:r w:rsidRPr="00836C2E">
        <w:rPr>
          <w:rFonts w:ascii="Times New Roman" w:hAnsi="Times New Roman"/>
          <w:i/>
          <w:sz w:val="24"/>
          <w:szCs w:val="24"/>
          <w:lang w:val="en-US"/>
        </w:rPr>
        <w:t xml:space="preserve"> to exist before?</w:t>
      </w:r>
    </w:p>
    <w:p w14:paraId="17A04116" w14:textId="77777777" w:rsidR="004B71C3" w:rsidRPr="00836C2E" w:rsidRDefault="004B71C3">
      <w:pPr>
        <w:spacing w:line="480" w:lineRule="auto"/>
        <w:rPr>
          <w:rFonts w:ascii="Times New Roman" w:hAnsi="Times New Roman"/>
          <w:sz w:val="24"/>
          <w:szCs w:val="24"/>
          <w:lang w:val="en-US"/>
        </w:rPr>
      </w:pPr>
      <w:r w:rsidRPr="00836C2E">
        <w:rPr>
          <w:rFonts w:ascii="Times New Roman" w:hAnsi="Times New Roman"/>
          <w:sz w:val="24"/>
          <w:szCs w:val="24"/>
          <w:lang w:val="en-US"/>
        </w:rPr>
        <w:t xml:space="preserve">Our aim is to create a collaborative learning community  (Anderson, 1998, 2000, in press; Anderson &amp; Swim, 1993, 1994; Fernandez, London &amp; Rodriguez, 2006), where all membres are  included, valued and appreciated; a space where there is room for all the voices and </w:t>
      </w:r>
      <w:del w:id="8" w:author="Localadmin" w:date="2014-10-14T13:54:00Z">
        <w:r w:rsidRPr="00836C2E" w:rsidDel="00ED0665">
          <w:rPr>
            <w:rFonts w:ascii="Times New Roman" w:hAnsi="Times New Roman"/>
            <w:sz w:val="24"/>
            <w:szCs w:val="24"/>
            <w:lang w:val="en-US"/>
          </w:rPr>
          <w:delText xml:space="preserve">they </w:delText>
        </w:r>
      </w:del>
      <w:r w:rsidRPr="00836C2E">
        <w:rPr>
          <w:rFonts w:ascii="Times New Roman" w:hAnsi="Times New Roman"/>
          <w:sz w:val="24"/>
          <w:szCs w:val="24"/>
          <w:lang w:val="en-US"/>
        </w:rPr>
        <w:t xml:space="preserve">all feel a sense of </w:t>
      </w:r>
      <w:r w:rsidRPr="00836C2E">
        <w:rPr>
          <w:rFonts w:ascii="Times New Roman" w:hAnsi="Times New Roman"/>
          <w:sz w:val="24"/>
          <w:szCs w:val="24"/>
          <w:lang w:val="en-US"/>
        </w:rPr>
        <w:lastRenderedPageBreak/>
        <w:t>commitment and belonging.</w:t>
      </w:r>
      <w:ins w:id="9" w:author="Sylvia London" w:date="2014-10-22T12:23:00Z">
        <w:r w:rsidR="00B55C5C">
          <w:rPr>
            <w:rFonts w:ascii="Times New Roman" w:hAnsi="Times New Roman"/>
            <w:sz w:val="24"/>
            <w:szCs w:val="24"/>
            <w:lang w:val="en-US"/>
          </w:rPr>
          <w:t xml:space="preserve"> In this community we invite participants to acces their sense of hope, care and concern for themselves and their fellow human beings.</w:t>
        </w:r>
      </w:ins>
    </w:p>
    <w:p w14:paraId="79EDB1E5" w14:textId="77777777" w:rsidR="004B71C3" w:rsidRDefault="004B71C3">
      <w:pPr>
        <w:spacing w:line="480" w:lineRule="auto"/>
        <w:rPr>
          <w:rFonts w:ascii="Times New Roman" w:hAnsi="Times New Roman"/>
          <w:b/>
          <w:sz w:val="24"/>
          <w:szCs w:val="24"/>
          <w:lang w:val="en-US"/>
        </w:rPr>
      </w:pPr>
      <w:r>
        <w:rPr>
          <w:rFonts w:ascii="Times New Roman" w:hAnsi="Times New Roman"/>
          <w:b/>
          <w:sz w:val="24"/>
          <w:szCs w:val="24"/>
          <w:lang w:val="en-US"/>
        </w:rPr>
        <w:t>My interest in working in schools</w:t>
      </w:r>
    </w:p>
    <w:p w14:paraId="2ECE9448" w14:textId="77777777" w:rsidR="004B71C3" w:rsidRDefault="004B71C3" w:rsidP="004B71C3">
      <w:pPr>
        <w:spacing w:line="480" w:lineRule="auto"/>
        <w:ind w:firstLine="1304"/>
        <w:rPr>
          <w:rFonts w:ascii="Times New Roman" w:hAnsi="Times New Roman"/>
          <w:sz w:val="24"/>
          <w:szCs w:val="24"/>
          <w:lang w:val="en-US"/>
        </w:rPr>
      </w:pPr>
      <w:r>
        <w:rPr>
          <w:rFonts w:ascii="Times New Roman" w:hAnsi="Times New Roman"/>
          <w:sz w:val="24"/>
          <w:szCs w:val="24"/>
          <w:lang w:val="en-US"/>
        </w:rPr>
        <w:t xml:space="preserve">For many years the main focus of my work has been clinical; as a psychotherapist I have spent most of my time in my office working with individuals and families. Given the fact that I have worked with children and  have had close connections with schools, I began to have </w:t>
      </w:r>
      <w:del w:id="10" w:author="Localadmin" w:date="2014-10-14T13:54:00Z">
        <w:r w:rsidDel="00ED0665">
          <w:rPr>
            <w:rFonts w:ascii="Times New Roman" w:hAnsi="Times New Roman"/>
            <w:sz w:val="24"/>
            <w:szCs w:val="24"/>
            <w:lang w:val="en-US"/>
          </w:rPr>
          <w:delText xml:space="preserve">in my clinical practice </w:delText>
        </w:r>
      </w:del>
      <w:r>
        <w:rPr>
          <w:rFonts w:ascii="Times New Roman" w:hAnsi="Times New Roman"/>
          <w:sz w:val="24"/>
          <w:szCs w:val="24"/>
          <w:lang w:val="en-US"/>
        </w:rPr>
        <w:t xml:space="preserve">families </w:t>
      </w:r>
      <w:ins w:id="11" w:author="Localadmin" w:date="2014-10-14T13:54:00Z">
        <w:r w:rsidR="00ED0665">
          <w:rPr>
            <w:rFonts w:ascii="Times New Roman" w:hAnsi="Times New Roman"/>
            <w:sz w:val="24"/>
            <w:szCs w:val="24"/>
            <w:lang w:val="en-US"/>
          </w:rPr>
          <w:t>who</w:t>
        </w:r>
      </w:ins>
      <w:del w:id="12" w:author="Localadmin" w:date="2014-10-14T13:54:00Z">
        <w:r w:rsidDel="00ED0665">
          <w:rPr>
            <w:rFonts w:ascii="Times New Roman" w:hAnsi="Times New Roman"/>
            <w:sz w:val="24"/>
            <w:szCs w:val="24"/>
            <w:lang w:val="en-US"/>
          </w:rPr>
          <w:delText>that</w:delText>
        </w:r>
      </w:del>
      <w:r>
        <w:rPr>
          <w:rFonts w:ascii="Times New Roman" w:hAnsi="Times New Roman"/>
          <w:sz w:val="24"/>
          <w:szCs w:val="24"/>
          <w:lang w:val="en-US"/>
        </w:rPr>
        <w:t xml:space="preserve"> consulted with me regarding incidents of bullying</w:t>
      </w:r>
      <w:ins w:id="13" w:author="Localadmin" w:date="2014-10-14T13:54:00Z">
        <w:r w:rsidR="00ED0665">
          <w:rPr>
            <w:rFonts w:ascii="Times New Roman" w:hAnsi="Times New Roman"/>
            <w:sz w:val="24"/>
            <w:szCs w:val="24"/>
            <w:lang w:val="en-US"/>
          </w:rPr>
          <w:t>.</w:t>
        </w:r>
      </w:ins>
      <w:ins w:id="14" w:author="Localadmin" w:date="2014-10-14T13:55:00Z">
        <w:r w:rsidR="00ED0665">
          <w:rPr>
            <w:rFonts w:ascii="Times New Roman" w:hAnsi="Times New Roman"/>
            <w:sz w:val="24"/>
            <w:szCs w:val="24"/>
            <w:lang w:val="en-US"/>
          </w:rPr>
          <w:t xml:space="preserve"> </w:t>
        </w:r>
      </w:ins>
      <w:del w:id="15" w:author="Localadmin" w:date="2014-10-14T13:54:00Z">
        <w:r w:rsidDel="00ED0665">
          <w:rPr>
            <w:rFonts w:ascii="Times New Roman" w:hAnsi="Times New Roman"/>
            <w:sz w:val="24"/>
            <w:szCs w:val="24"/>
            <w:lang w:val="en-US"/>
          </w:rPr>
          <w:delText>;</w:delText>
        </w:r>
      </w:del>
      <w:r>
        <w:rPr>
          <w:rFonts w:ascii="Times New Roman" w:hAnsi="Times New Roman"/>
          <w:sz w:val="24"/>
          <w:szCs w:val="24"/>
          <w:lang w:val="en-US"/>
        </w:rPr>
        <w:t xml:space="preserve"> </w:t>
      </w:r>
      <w:ins w:id="16" w:author="Localadmin" w:date="2014-10-14T13:55:00Z">
        <w:r w:rsidR="00ED0665">
          <w:rPr>
            <w:rFonts w:ascii="Times New Roman" w:hAnsi="Times New Roman"/>
            <w:sz w:val="24"/>
            <w:szCs w:val="24"/>
            <w:lang w:val="en-US"/>
          </w:rPr>
          <w:t>W</w:t>
        </w:r>
      </w:ins>
      <w:del w:id="17" w:author="Localadmin" w:date="2014-10-14T13:55:00Z">
        <w:r w:rsidDel="00ED0665">
          <w:rPr>
            <w:rFonts w:ascii="Times New Roman" w:hAnsi="Times New Roman"/>
            <w:sz w:val="24"/>
            <w:szCs w:val="24"/>
            <w:lang w:val="en-US"/>
          </w:rPr>
          <w:delText>w</w:delText>
        </w:r>
      </w:del>
      <w:r>
        <w:rPr>
          <w:rFonts w:ascii="Times New Roman" w:hAnsi="Times New Roman"/>
          <w:sz w:val="24"/>
          <w:szCs w:val="24"/>
          <w:lang w:val="en-US"/>
        </w:rPr>
        <w:t xml:space="preserve">orking with </w:t>
      </w:r>
      <w:del w:id="18" w:author="Localadmin" w:date="2014-10-14T13:55:00Z">
        <w:r w:rsidDel="00ED0665">
          <w:rPr>
            <w:rFonts w:ascii="Times New Roman" w:hAnsi="Times New Roman"/>
            <w:sz w:val="24"/>
            <w:szCs w:val="24"/>
            <w:lang w:val="en-US"/>
          </w:rPr>
          <w:delText xml:space="preserve">the </w:delText>
        </w:r>
      </w:del>
      <w:r>
        <w:rPr>
          <w:rFonts w:ascii="Times New Roman" w:hAnsi="Times New Roman"/>
          <w:sz w:val="24"/>
          <w:szCs w:val="24"/>
          <w:lang w:val="en-US"/>
        </w:rPr>
        <w:t xml:space="preserve">children </w:t>
      </w:r>
      <w:del w:id="19" w:author="Localadmin" w:date="2014-10-14T13:55:00Z">
        <w:r w:rsidDel="00ED0665">
          <w:rPr>
            <w:rFonts w:ascii="Times New Roman" w:hAnsi="Times New Roman"/>
            <w:sz w:val="24"/>
            <w:szCs w:val="24"/>
            <w:lang w:val="en-US"/>
          </w:rPr>
          <w:delText xml:space="preserve">that </w:delText>
        </w:r>
      </w:del>
      <w:ins w:id="20" w:author="Localadmin" w:date="2014-10-14T13:55:00Z">
        <w:r w:rsidR="00ED0665">
          <w:rPr>
            <w:rFonts w:ascii="Times New Roman" w:hAnsi="Times New Roman"/>
            <w:sz w:val="24"/>
            <w:szCs w:val="24"/>
            <w:lang w:val="en-US"/>
          </w:rPr>
          <w:t xml:space="preserve">who </w:t>
        </w:r>
      </w:ins>
      <w:r>
        <w:rPr>
          <w:rFonts w:ascii="Times New Roman" w:hAnsi="Times New Roman"/>
          <w:sz w:val="24"/>
          <w:szCs w:val="24"/>
          <w:lang w:val="en-US"/>
        </w:rPr>
        <w:t>have been identified as victims was possible because there was an identified problem, as well as motivation</w:t>
      </w:r>
      <w:ins w:id="21" w:author="Localadmin" w:date="2014-10-14T13:55:00Z">
        <w:r w:rsidR="00ED0665">
          <w:rPr>
            <w:rFonts w:ascii="Times New Roman" w:hAnsi="Times New Roman"/>
            <w:sz w:val="24"/>
            <w:szCs w:val="24"/>
            <w:lang w:val="en-US"/>
          </w:rPr>
          <w:t>,</w:t>
        </w:r>
      </w:ins>
      <w:r>
        <w:rPr>
          <w:rFonts w:ascii="Times New Roman" w:hAnsi="Times New Roman"/>
          <w:sz w:val="24"/>
          <w:szCs w:val="24"/>
          <w:lang w:val="en-US"/>
        </w:rPr>
        <w:t xml:space="preserve"> on their part and on their parents</w:t>
      </w:r>
      <w:ins w:id="22" w:author="Localadmin" w:date="2014-10-14T13:55:00Z">
        <w:r w:rsidR="00ED0665">
          <w:rPr>
            <w:rFonts w:ascii="Times New Roman" w:hAnsi="Times New Roman"/>
            <w:sz w:val="24"/>
            <w:szCs w:val="24"/>
            <w:lang w:val="en-US"/>
          </w:rPr>
          <w:t>’</w:t>
        </w:r>
      </w:ins>
      <w:r>
        <w:rPr>
          <w:rFonts w:ascii="Times New Roman" w:hAnsi="Times New Roman"/>
          <w:sz w:val="24"/>
          <w:szCs w:val="24"/>
          <w:lang w:val="en-US"/>
        </w:rPr>
        <w:t xml:space="preserve"> part to look for help to aleviate the pain and develop relational strategies to survive in the school arena</w:t>
      </w:r>
      <w:ins w:id="23" w:author="Localadmin" w:date="2014-10-14T13:55:00Z">
        <w:r w:rsidR="00ED0665">
          <w:rPr>
            <w:rFonts w:ascii="Times New Roman" w:hAnsi="Times New Roman"/>
            <w:sz w:val="24"/>
            <w:szCs w:val="24"/>
            <w:lang w:val="en-US"/>
          </w:rPr>
          <w:t xml:space="preserve">. </w:t>
        </w:r>
      </w:ins>
      <w:del w:id="24" w:author="Localadmin" w:date="2014-10-14T13:55:00Z">
        <w:r w:rsidDel="00ED0665">
          <w:rPr>
            <w:rFonts w:ascii="Times New Roman" w:hAnsi="Times New Roman"/>
            <w:sz w:val="24"/>
            <w:szCs w:val="24"/>
            <w:lang w:val="en-US"/>
          </w:rPr>
          <w:delText>;</w:delText>
        </w:r>
      </w:del>
      <w:r>
        <w:rPr>
          <w:rFonts w:ascii="Times New Roman" w:hAnsi="Times New Roman"/>
          <w:sz w:val="24"/>
          <w:szCs w:val="24"/>
          <w:lang w:val="en-US"/>
        </w:rPr>
        <w:t xml:space="preserve"> </w:t>
      </w:r>
      <w:ins w:id="25" w:author="Localadmin" w:date="2014-10-14T13:55:00Z">
        <w:r w:rsidR="00ED0665">
          <w:rPr>
            <w:rFonts w:ascii="Times New Roman" w:hAnsi="Times New Roman"/>
            <w:sz w:val="24"/>
            <w:szCs w:val="24"/>
            <w:lang w:val="en-US"/>
          </w:rPr>
          <w:t>G</w:t>
        </w:r>
      </w:ins>
      <w:del w:id="26" w:author="Localadmin" w:date="2014-10-14T13:55:00Z">
        <w:r w:rsidDel="00ED0665">
          <w:rPr>
            <w:rFonts w:ascii="Times New Roman" w:hAnsi="Times New Roman"/>
            <w:sz w:val="24"/>
            <w:szCs w:val="24"/>
            <w:lang w:val="en-US"/>
          </w:rPr>
          <w:delText>g</w:delText>
        </w:r>
      </w:del>
      <w:r>
        <w:rPr>
          <w:rFonts w:ascii="Times New Roman" w:hAnsi="Times New Roman"/>
          <w:sz w:val="24"/>
          <w:szCs w:val="24"/>
          <w:lang w:val="en-US"/>
        </w:rPr>
        <w:t>iven the social nature of the bullying phenomena</w:t>
      </w:r>
      <w:ins w:id="27" w:author="Localadmin" w:date="2014-10-14T13:55:00Z">
        <w:r w:rsidR="00ED0665">
          <w:rPr>
            <w:rFonts w:ascii="Times New Roman" w:hAnsi="Times New Roman"/>
            <w:sz w:val="24"/>
            <w:szCs w:val="24"/>
            <w:lang w:val="en-US"/>
          </w:rPr>
          <w:t>,</w:t>
        </w:r>
      </w:ins>
      <w:r>
        <w:rPr>
          <w:rFonts w:ascii="Times New Roman" w:hAnsi="Times New Roman"/>
          <w:sz w:val="24"/>
          <w:szCs w:val="24"/>
          <w:lang w:val="en-US"/>
        </w:rPr>
        <w:t xml:space="preserve"> the  possibilities for change in my </w:t>
      </w:r>
      <w:del w:id="28" w:author="Localadmin" w:date="2014-10-14T13:56:00Z">
        <w:r w:rsidDel="00ED0665">
          <w:rPr>
            <w:rFonts w:ascii="Times New Roman" w:hAnsi="Times New Roman"/>
            <w:sz w:val="24"/>
            <w:szCs w:val="24"/>
            <w:lang w:val="en-US"/>
          </w:rPr>
          <w:delText>office were</w:delText>
        </w:r>
      </w:del>
      <w:ins w:id="29" w:author="Localadmin" w:date="2014-10-14T13:56:00Z">
        <w:r w:rsidR="00ED0665">
          <w:rPr>
            <w:rFonts w:ascii="Times New Roman" w:hAnsi="Times New Roman"/>
            <w:sz w:val="24"/>
            <w:szCs w:val="24"/>
            <w:lang w:val="en-US"/>
          </w:rPr>
          <w:t>clinical practice were</w:t>
        </w:r>
      </w:ins>
      <w:r>
        <w:rPr>
          <w:rFonts w:ascii="Times New Roman" w:hAnsi="Times New Roman"/>
          <w:sz w:val="24"/>
          <w:szCs w:val="24"/>
          <w:lang w:val="en-US"/>
        </w:rPr>
        <w:t xml:space="preserve"> limited. On the other hand, I have also worked with the children identified as “bullies</w:t>
      </w:r>
      <w:ins w:id="30" w:author="Localadmin" w:date="2014-10-14T13:56:00Z">
        <w:r w:rsidR="00ED0665">
          <w:rPr>
            <w:rFonts w:ascii="Times New Roman" w:hAnsi="Times New Roman"/>
            <w:sz w:val="24"/>
            <w:szCs w:val="24"/>
            <w:lang w:val="en-US"/>
          </w:rPr>
          <w:t>.</w:t>
        </w:r>
      </w:ins>
      <w:r>
        <w:rPr>
          <w:rFonts w:ascii="Times New Roman" w:hAnsi="Times New Roman"/>
          <w:sz w:val="24"/>
          <w:szCs w:val="24"/>
          <w:lang w:val="en-US"/>
        </w:rPr>
        <w:t>”</w:t>
      </w:r>
      <w:ins w:id="31" w:author="Localadmin" w:date="2014-10-14T13:56:00Z">
        <w:r w:rsidR="00ED0665">
          <w:rPr>
            <w:rFonts w:ascii="Times New Roman" w:hAnsi="Times New Roman"/>
            <w:sz w:val="24"/>
            <w:szCs w:val="24"/>
            <w:lang w:val="en-US"/>
          </w:rPr>
          <w:t xml:space="preserve">  </w:t>
        </w:r>
      </w:ins>
      <w:del w:id="32" w:author="Localadmin" w:date="2014-10-14T13:56:00Z">
        <w:r w:rsidDel="00ED0665">
          <w:rPr>
            <w:rFonts w:ascii="Times New Roman" w:hAnsi="Times New Roman"/>
            <w:sz w:val="24"/>
            <w:szCs w:val="24"/>
            <w:lang w:val="en-US"/>
          </w:rPr>
          <w:delText>,</w:delText>
        </w:r>
      </w:del>
      <w:ins w:id="33" w:author="Localadmin" w:date="2014-10-14T13:56:00Z">
        <w:r w:rsidR="00ED0665">
          <w:rPr>
            <w:rFonts w:ascii="Times New Roman" w:hAnsi="Times New Roman"/>
            <w:sz w:val="24"/>
            <w:szCs w:val="24"/>
            <w:lang w:val="en-US"/>
          </w:rPr>
          <w:t xml:space="preserve"> I</w:t>
        </w:r>
      </w:ins>
      <w:del w:id="34" w:author="Localadmin" w:date="2014-10-14T13:56:00Z">
        <w:r w:rsidDel="00ED0665">
          <w:rPr>
            <w:rFonts w:ascii="Times New Roman" w:hAnsi="Times New Roman"/>
            <w:sz w:val="24"/>
            <w:szCs w:val="24"/>
            <w:lang w:val="en-US"/>
          </w:rPr>
          <w:delText xml:space="preserve"> i</w:delText>
        </w:r>
      </w:del>
      <w:r>
        <w:rPr>
          <w:rFonts w:ascii="Times New Roman" w:hAnsi="Times New Roman"/>
          <w:sz w:val="24"/>
          <w:szCs w:val="24"/>
          <w:lang w:val="en-US"/>
        </w:rPr>
        <w:t>n these cases, the work was more challenging.  In most cases the referrals were mandated by the school following a violent incident</w:t>
      </w:r>
      <w:ins w:id="35" w:author="Localadmin" w:date="2014-10-14T13:57:00Z">
        <w:r w:rsidR="00ED0665">
          <w:rPr>
            <w:rFonts w:ascii="Times New Roman" w:hAnsi="Times New Roman"/>
            <w:sz w:val="24"/>
            <w:szCs w:val="24"/>
            <w:lang w:val="en-US"/>
          </w:rPr>
          <w:t xml:space="preserve">,  </w:t>
        </w:r>
      </w:ins>
      <w:del w:id="36" w:author="Localadmin" w:date="2014-10-14T13:56:00Z">
        <w:r w:rsidDel="00ED0665">
          <w:rPr>
            <w:rFonts w:ascii="Times New Roman" w:hAnsi="Times New Roman"/>
            <w:sz w:val="24"/>
            <w:szCs w:val="24"/>
            <w:lang w:val="en-US"/>
          </w:rPr>
          <w:delText>,</w:delText>
        </w:r>
      </w:del>
      <w:ins w:id="37" w:author="Localadmin" w:date="2014-10-14T13:57:00Z">
        <w:r w:rsidR="00ED0665">
          <w:rPr>
            <w:rFonts w:ascii="Times New Roman" w:hAnsi="Times New Roman"/>
            <w:sz w:val="24"/>
            <w:szCs w:val="24"/>
            <w:lang w:val="en-US"/>
          </w:rPr>
          <w:t>T</w:t>
        </w:r>
      </w:ins>
      <w:del w:id="38" w:author="Localadmin" w:date="2014-10-14T13:57:00Z">
        <w:r w:rsidDel="00ED0665">
          <w:rPr>
            <w:rFonts w:ascii="Times New Roman" w:hAnsi="Times New Roman"/>
            <w:sz w:val="24"/>
            <w:szCs w:val="24"/>
            <w:lang w:val="en-US"/>
          </w:rPr>
          <w:delText xml:space="preserve"> t</w:delText>
        </w:r>
      </w:del>
      <w:r>
        <w:rPr>
          <w:rFonts w:ascii="Times New Roman" w:hAnsi="Times New Roman"/>
          <w:sz w:val="24"/>
          <w:szCs w:val="24"/>
          <w:lang w:val="en-US"/>
        </w:rPr>
        <w:t xml:space="preserve">here was very little motivation on </w:t>
      </w:r>
      <w:ins w:id="39" w:author="Localadmin" w:date="2014-10-14T13:57:00Z">
        <w:r w:rsidR="00ED0665">
          <w:rPr>
            <w:rFonts w:ascii="Times New Roman" w:hAnsi="Times New Roman"/>
            <w:sz w:val="24"/>
            <w:szCs w:val="24"/>
            <w:lang w:val="en-US"/>
          </w:rPr>
          <w:t xml:space="preserve">the </w:t>
        </w:r>
      </w:ins>
      <w:r>
        <w:rPr>
          <w:rFonts w:ascii="Times New Roman" w:hAnsi="Times New Roman"/>
          <w:sz w:val="24"/>
          <w:szCs w:val="24"/>
          <w:lang w:val="en-US"/>
        </w:rPr>
        <w:t>part of the child  or the family to change, and in these instances the work in my office was almost useless. Reflecting upon these clinical experiences and based in our years of experience as collaborative practitioners and University faculty, we realized that in order to be effective in fostering</w:t>
      </w:r>
      <w:ins w:id="40" w:author="Sylvia London" w:date="2014-10-22T12:07:00Z">
        <w:r w:rsidR="00660FB4">
          <w:rPr>
            <w:rFonts w:ascii="Times New Roman" w:hAnsi="Times New Roman"/>
            <w:sz w:val="24"/>
            <w:szCs w:val="24"/>
            <w:lang w:val="en-US"/>
          </w:rPr>
          <w:t xml:space="preserve"> </w:t>
        </w:r>
      </w:ins>
      <w:del w:id="41" w:author="Sylvia London" w:date="2014-10-22T12:08:00Z">
        <w:r w:rsidDel="00660FB4">
          <w:rPr>
            <w:rFonts w:ascii="Times New Roman" w:hAnsi="Times New Roman"/>
            <w:sz w:val="24"/>
            <w:szCs w:val="24"/>
            <w:lang w:val="en-US"/>
          </w:rPr>
          <w:delText xml:space="preserve"> </w:delText>
        </w:r>
      </w:del>
      <w:r>
        <w:rPr>
          <w:rFonts w:ascii="Times New Roman" w:hAnsi="Times New Roman"/>
          <w:sz w:val="24"/>
          <w:szCs w:val="24"/>
          <w:lang w:val="en-US"/>
        </w:rPr>
        <w:t>change, the work had to take place within the school system</w:t>
      </w:r>
      <w:ins w:id="42" w:author="Sylvia London" w:date="2014-10-22T12:07:00Z">
        <w:r w:rsidR="00660FB4">
          <w:rPr>
            <w:rFonts w:ascii="Times New Roman" w:hAnsi="Times New Roman"/>
            <w:sz w:val="24"/>
            <w:szCs w:val="24"/>
            <w:lang w:val="en-US"/>
          </w:rPr>
          <w:t xml:space="preserve">. </w:t>
        </w:r>
      </w:ins>
      <w:del w:id="43" w:author="Sylvia London" w:date="2014-10-22T12:07:00Z">
        <w:r w:rsidDel="00660FB4">
          <w:rPr>
            <w:rFonts w:ascii="Times New Roman" w:hAnsi="Times New Roman"/>
            <w:sz w:val="24"/>
            <w:szCs w:val="24"/>
            <w:lang w:val="en-US"/>
          </w:rPr>
          <w:delText xml:space="preserve">, </w:delText>
        </w:r>
      </w:del>
      <w:r>
        <w:rPr>
          <w:rFonts w:ascii="Times New Roman" w:hAnsi="Times New Roman"/>
          <w:sz w:val="24"/>
          <w:szCs w:val="24"/>
          <w:lang w:val="en-US"/>
        </w:rPr>
        <w:t>creating collaborative learning communities where we could include students, teachers, parents and school personnel</w:t>
      </w:r>
      <w:ins w:id="44" w:author="Sylvia London" w:date="2014-10-22T12:10:00Z">
        <w:r w:rsidR="00660FB4">
          <w:rPr>
            <w:rFonts w:ascii="Times New Roman" w:hAnsi="Times New Roman"/>
            <w:sz w:val="24"/>
            <w:szCs w:val="24"/>
            <w:lang w:val="en-US"/>
          </w:rPr>
          <w:t xml:space="preserve"> </w:t>
        </w:r>
      </w:ins>
      <w:del w:id="45" w:author="Sylvia London" w:date="2014-10-22T12:10:00Z">
        <w:r w:rsidDel="00660FB4">
          <w:rPr>
            <w:rFonts w:ascii="Times New Roman" w:hAnsi="Times New Roman"/>
            <w:sz w:val="24"/>
            <w:szCs w:val="24"/>
            <w:lang w:val="en-US"/>
          </w:rPr>
          <w:delText>.</w:delText>
        </w:r>
      </w:del>
      <w:del w:id="46" w:author="Sylvia London" w:date="2014-10-22T13:20:00Z">
        <w:r w:rsidDel="00950311">
          <w:rPr>
            <w:rFonts w:ascii="Times New Roman" w:hAnsi="Times New Roman"/>
            <w:sz w:val="24"/>
            <w:szCs w:val="24"/>
            <w:lang w:val="en-US"/>
          </w:rPr>
          <w:delText xml:space="preserve"> </w:delText>
        </w:r>
      </w:del>
      <w:r>
        <w:rPr>
          <w:rFonts w:ascii="Times New Roman" w:hAnsi="Times New Roman"/>
          <w:sz w:val="24"/>
          <w:szCs w:val="24"/>
          <w:lang w:val="en-US"/>
        </w:rPr>
        <w:t>In this chapter I will share an example of the work we are currently doing in schools.</w:t>
      </w:r>
    </w:p>
    <w:p w14:paraId="461B4BD2" w14:textId="77777777" w:rsidR="004B71C3" w:rsidRDefault="004B71C3">
      <w:pPr>
        <w:rPr>
          <w:rFonts w:ascii="Times New Roman" w:hAnsi="Times New Roman"/>
          <w:b/>
          <w:sz w:val="24"/>
          <w:szCs w:val="24"/>
          <w:lang w:val="en-US"/>
        </w:rPr>
      </w:pPr>
      <w:r>
        <w:rPr>
          <w:rFonts w:ascii="Times New Roman" w:hAnsi="Times New Roman"/>
          <w:b/>
          <w:sz w:val="24"/>
          <w:szCs w:val="24"/>
          <w:lang w:val="en-US"/>
        </w:rPr>
        <w:lastRenderedPageBreak/>
        <w:t>The story</w:t>
      </w:r>
      <w:r>
        <w:rPr>
          <w:rStyle w:val="Znakapoznpodarou"/>
          <w:rFonts w:ascii="Times New Roman" w:hAnsi="Times New Roman"/>
          <w:b/>
          <w:sz w:val="24"/>
          <w:szCs w:val="24"/>
          <w:lang w:val="en-US"/>
        </w:rPr>
        <w:footnoteReference w:id="2"/>
      </w:r>
    </w:p>
    <w:p w14:paraId="2038A3F0" w14:textId="76AB9423" w:rsidR="004B71C3" w:rsidRDefault="004B71C3" w:rsidP="004B71C3">
      <w:pPr>
        <w:spacing w:line="480" w:lineRule="auto"/>
        <w:ind w:firstLine="1304"/>
        <w:rPr>
          <w:rFonts w:ascii="Times New Roman" w:hAnsi="Times New Roman"/>
          <w:sz w:val="24"/>
          <w:szCs w:val="24"/>
          <w:lang w:val="en-US"/>
        </w:rPr>
      </w:pPr>
      <w:r>
        <w:rPr>
          <w:rFonts w:ascii="Times New Roman" w:hAnsi="Times New Roman"/>
          <w:sz w:val="24"/>
          <w:szCs w:val="24"/>
          <w:lang w:val="en-US"/>
        </w:rPr>
        <w:t>As part of the School Consultation Team at Grupo Campos Eliseos</w:t>
      </w:r>
      <w:ins w:id="47" w:author="Localadmin" w:date="2014-10-14T13:57:00Z">
        <w:r w:rsidR="00ED0665">
          <w:rPr>
            <w:rFonts w:ascii="Times New Roman" w:hAnsi="Times New Roman"/>
            <w:sz w:val="24"/>
            <w:szCs w:val="24"/>
            <w:lang w:val="en-US"/>
          </w:rPr>
          <w:t>,</w:t>
        </w:r>
      </w:ins>
      <w:r>
        <w:rPr>
          <w:rStyle w:val="Znakapoznpodarou"/>
          <w:rFonts w:ascii="Times New Roman" w:hAnsi="Times New Roman"/>
          <w:sz w:val="24"/>
          <w:szCs w:val="24"/>
          <w:lang w:val="en-US"/>
        </w:rPr>
        <w:footnoteReference w:id="3"/>
      </w:r>
      <w:del w:id="48" w:author="Localadmin" w:date="2014-10-14T13:57:00Z">
        <w:r w:rsidDel="00ED0665">
          <w:rPr>
            <w:rFonts w:ascii="Times New Roman" w:hAnsi="Times New Roman"/>
            <w:sz w:val="24"/>
            <w:szCs w:val="24"/>
            <w:lang w:val="en-US"/>
          </w:rPr>
          <w:delText>,</w:delText>
        </w:r>
      </w:del>
      <w:r>
        <w:rPr>
          <w:rFonts w:ascii="Times New Roman" w:hAnsi="Times New Roman"/>
          <w:sz w:val="24"/>
          <w:szCs w:val="24"/>
          <w:lang w:val="en-US"/>
        </w:rPr>
        <w:t xml:space="preserve"> I received a phone call from a school psychologist who had been a student in one of our workshops</w:t>
      </w:r>
      <w:ins w:id="49" w:author="Localadmin" w:date="2014-10-14T13:57:00Z">
        <w:r w:rsidR="00ED0665">
          <w:rPr>
            <w:rFonts w:ascii="Times New Roman" w:hAnsi="Times New Roman"/>
            <w:sz w:val="24"/>
            <w:szCs w:val="24"/>
            <w:lang w:val="en-US"/>
          </w:rPr>
          <w:t>.  S</w:t>
        </w:r>
      </w:ins>
      <w:del w:id="50" w:author="Localadmin" w:date="2014-10-14T13:57:00Z">
        <w:r w:rsidDel="00ED0665">
          <w:rPr>
            <w:rFonts w:ascii="Times New Roman" w:hAnsi="Times New Roman"/>
            <w:sz w:val="24"/>
            <w:szCs w:val="24"/>
            <w:lang w:val="en-US"/>
          </w:rPr>
          <w:delText>; s</w:delText>
        </w:r>
      </w:del>
      <w:r>
        <w:rPr>
          <w:rFonts w:ascii="Times New Roman" w:hAnsi="Times New Roman"/>
          <w:sz w:val="24"/>
          <w:szCs w:val="24"/>
          <w:lang w:val="en-US"/>
        </w:rPr>
        <w:t xml:space="preserve">he  worked in a large private school and </w:t>
      </w:r>
      <w:commentRangeStart w:id="51"/>
      <w:r>
        <w:rPr>
          <w:rFonts w:ascii="Times New Roman" w:hAnsi="Times New Roman"/>
          <w:sz w:val="24"/>
          <w:szCs w:val="24"/>
          <w:lang w:val="en-US"/>
        </w:rPr>
        <w:t xml:space="preserve">was requesting a conference </w:t>
      </w:r>
      <w:ins w:id="52" w:author="Sylvia London" w:date="2014-10-22T12:13:00Z">
        <w:r w:rsidR="00660F7E">
          <w:rPr>
            <w:rFonts w:ascii="Times New Roman" w:hAnsi="Times New Roman"/>
            <w:sz w:val="24"/>
            <w:szCs w:val="24"/>
            <w:lang w:val="en-US"/>
          </w:rPr>
          <w:t xml:space="preserve"> on bullying </w:t>
        </w:r>
      </w:ins>
      <w:r>
        <w:rPr>
          <w:rFonts w:ascii="Times New Roman" w:hAnsi="Times New Roman"/>
          <w:sz w:val="24"/>
          <w:szCs w:val="24"/>
          <w:lang w:val="en-US"/>
        </w:rPr>
        <w:t xml:space="preserve">for parents of </w:t>
      </w:r>
      <w:ins w:id="53" w:author="Localadmin" w:date="2014-10-14T13:59:00Z">
        <w:r w:rsidR="00ED0665">
          <w:rPr>
            <w:rFonts w:ascii="Times New Roman" w:hAnsi="Times New Roman"/>
            <w:sz w:val="24"/>
            <w:szCs w:val="24"/>
            <w:lang w:val="en-US"/>
          </w:rPr>
          <w:t xml:space="preserve">children attending </w:t>
        </w:r>
      </w:ins>
      <w:r>
        <w:rPr>
          <w:rFonts w:ascii="Times New Roman" w:hAnsi="Times New Roman"/>
          <w:sz w:val="24"/>
          <w:szCs w:val="24"/>
          <w:lang w:val="en-US"/>
        </w:rPr>
        <w:t>their grammar school.</w:t>
      </w:r>
      <w:commentRangeEnd w:id="51"/>
      <w:r w:rsidR="00ED0665">
        <w:rPr>
          <w:rStyle w:val="Odkaznakoment"/>
        </w:rPr>
        <w:commentReference w:id="51"/>
      </w:r>
      <w:r>
        <w:rPr>
          <w:rFonts w:ascii="Times New Roman" w:hAnsi="Times New Roman"/>
          <w:sz w:val="24"/>
          <w:szCs w:val="24"/>
          <w:lang w:val="en-US"/>
        </w:rPr>
        <w:t xml:space="preserve"> I</w:t>
      </w:r>
      <w:ins w:id="54" w:author="Sylvia London" w:date="2014-10-22T12:13:00Z">
        <w:r w:rsidR="00660F7E">
          <w:rPr>
            <w:rFonts w:ascii="Times New Roman" w:hAnsi="Times New Roman"/>
            <w:sz w:val="24"/>
            <w:szCs w:val="24"/>
            <w:lang w:val="en-US"/>
          </w:rPr>
          <w:t xml:space="preserve">n order to make a decision regarding her request, I </w:t>
        </w:r>
      </w:ins>
      <w:r>
        <w:rPr>
          <w:rFonts w:ascii="Times New Roman" w:hAnsi="Times New Roman"/>
          <w:sz w:val="24"/>
          <w:szCs w:val="24"/>
          <w:lang w:val="en-US"/>
        </w:rPr>
        <w:t xml:space="preserve"> asked her if </w:t>
      </w:r>
      <w:ins w:id="55" w:author="Sylvia London" w:date="2014-10-22T12:13:00Z">
        <w:r w:rsidR="00660F7E">
          <w:rPr>
            <w:rFonts w:ascii="Times New Roman" w:hAnsi="Times New Roman"/>
            <w:sz w:val="24"/>
            <w:szCs w:val="24"/>
            <w:lang w:val="en-US"/>
          </w:rPr>
          <w:t xml:space="preserve">the teachers and school personnel had information regarding bullying, especially </w:t>
        </w:r>
      </w:ins>
      <w:ins w:id="56" w:author="Sylvia London" w:date="2014-10-22T12:15:00Z">
        <w:r w:rsidR="00660F7E">
          <w:rPr>
            <w:rFonts w:ascii="Times New Roman" w:hAnsi="Times New Roman"/>
            <w:sz w:val="24"/>
            <w:szCs w:val="24"/>
            <w:lang w:val="en-US"/>
          </w:rPr>
          <w:t>w</w:t>
        </w:r>
      </w:ins>
      <w:ins w:id="57" w:author="Sylvia London" w:date="2014-10-22T12:13:00Z">
        <w:r w:rsidR="00660F7E">
          <w:rPr>
            <w:rFonts w:ascii="Times New Roman" w:hAnsi="Times New Roman"/>
            <w:sz w:val="24"/>
            <w:szCs w:val="24"/>
            <w:lang w:val="en-US"/>
          </w:rPr>
          <w:t xml:space="preserve">ays to deal with the phenomena in their classrooms and </w:t>
        </w:r>
      </w:ins>
      <w:ins w:id="58" w:author="Sylvia London" w:date="2014-10-24T11:04:00Z">
        <w:r w:rsidR="009F4BDC">
          <w:rPr>
            <w:rFonts w:ascii="Times New Roman" w:hAnsi="Times New Roman"/>
            <w:sz w:val="24"/>
            <w:szCs w:val="24"/>
            <w:lang w:val="en-US"/>
          </w:rPr>
          <w:t>wh</w:t>
        </w:r>
        <w:r w:rsidR="00355346">
          <w:rPr>
            <w:rFonts w:ascii="Times New Roman" w:hAnsi="Times New Roman"/>
            <w:sz w:val="24"/>
            <w:szCs w:val="24"/>
            <w:lang w:val="en-US"/>
          </w:rPr>
          <w:t>at were the school policies rega</w:t>
        </w:r>
        <w:r w:rsidR="009F4BDC">
          <w:rPr>
            <w:rFonts w:ascii="Times New Roman" w:hAnsi="Times New Roman"/>
            <w:sz w:val="24"/>
            <w:szCs w:val="24"/>
            <w:lang w:val="en-US"/>
          </w:rPr>
          <w:t xml:space="preserve">rding bullying incidents.  </w:t>
        </w:r>
      </w:ins>
      <w:del w:id="59" w:author="Sylvia London" w:date="2014-10-22T12:15:00Z">
        <w:r w:rsidDel="00660F7E">
          <w:rPr>
            <w:rFonts w:ascii="Times New Roman" w:hAnsi="Times New Roman"/>
            <w:sz w:val="24"/>
            <w:szCs w:val="24"/>
            <w:lang w:val="en-US"/>
          </w:rPr>
          <w:delText xml:space="preserve">she had worked with the school personnel and how much information the teachers </w:delText>
        </w:r>
        <w:commentRangeStart w:id="60"/>
        <w:r w:rsidDel="00660F7E">
          <w:rPr>
            <w:rFonts w:ascii="Times New Roman" w:hAnsi="Times New Roman"/>
            <w:sz w:val="24"/>
            <w:szCs w:val="24"/>
            <w:lang w:val="en-US"/>
          </w:rPr>
          <w:delText xml:space="preserve">had regarding bullying </w:delText>
        </w:r>
        <w:commentRangeEnd w:id="60"/>
        <w:r w:rsidR="00ED0665" w:rsidDel="00660F7E">
          <w:rPr>
            <w:rStyle w:val="Odkaznakoment"/>
          </w:rPr>
          <w:commentReference w:id="60"/>
        </w:r>
        <w:r w:rsidDel="00660F7E">
          <w:rPr>
            <w:rFonts w:ascii="Times New Roman" w:hAnsi="Times New Roman"/>
            <w:sz w:val="24"/>
            <w:szCs w:val="24"/>
            <w:lang w:val="en-US"/>
          </w:rPr>
          <w:delText>and different ways to deal with it in the classroom.</w:delText>
        </w:r>
      </w:del>
      <w:del w:id="61" w:author="Sylvia London" w:date="2014-10-24T11:04:00Z">
        <w:r w:rsidDel="009F4BDC">
          <w:rPr>
            <w:rFonts w:ascii="Times New Roman" w:hAnsi="Times New Roman"/>
            <w:sz w:val="24"/>
            <w:szCs w:val="24"/>
            <w:lang w:val="en-US"/>
          </w:rPr>
          <w:delText xml:space="preserve"> </w:delText>
        </w:r>
      </w:del>
      <w:r>
        <w:rPr>
          <w:rFonts w:ascii="Times New Roman" w:hAnsi="Times New Roman"/>
          <w:sz w:val="24"/>
          <w:szCs w:val="24"/>
          <w:lang w:val="en-US"/>
        </w:rPr>
        <w:t xml:space="preserve">She told </w:t>
      </w:r>
      <w:ins w:id="62" w:author="Sylvia London" w:date="2014-10-22T12:16:00Z">
        <w:r w:rsidR="00660F7E">
          <w:rPr>
            <w:rFonts w:ascii="Times New Roman" w:hAnsi="Times New Roman"/>
            <w:sz w:val="24"/>
            <w:szCs w:val="24"/>
            <w:lang w:val="en-US"/>
          </w:rPr>
          <w:t xml:space="preserve">me that the school personnel knew very little </w:t>
        </w:r>
      </w:ins>
      <w:ins w:id="63" w:author="Sylvia London" w:date="2014-10-24T11:04:00Z">
        <w:r w:rsidR="009F4BDC">
          <w:rPr>
            <w:rFonts w:ascii="Times New Roman" w:hAnsi="Times New Roman"/>
            <w:sz w:val="24"/>
            <w:szCs w:val="24"/>
            <w:lang w:val="en-US"/>
          </w:rPr>
          <w:t xml:space="preserve"> about bullying and that the school had not developed policies yet, </w:t>
        </w:r>
      </w:ins>
      <w:ins w:id="64" w:author="Sylvia London" w:date="2014-10-24T11:05:00Z">
        <w:r w:rsidR="009F4BDC">
          <w:rPr>
            <w:rFonts w:ascii="Times New Roman" w:hAnsi="Times New Roman"/>
            <w:sz w:val="24"/>
            <w:szCs w:val="24"/>
            <w:lang w:val="en-US"/>
          </w:rPr>
          <w:t xml:space="preserve">she said that </w:t>
        </w:r>
      </w:ins>
      <w:ins w:id="65" w:author="Sylvia London" w:date="2014-10-22T12:16:00Z">
        <w:r w:rsidR="00660F7E">
          <w:rPr>
            <w:rFonts w:ascii="Times New Roman" w:hAnsi="Times New Roman"/>
            <w:sz w:val="24"/>
            <w:szCs w:val="24"/>
            <w:lang w:val="en-US"/>
          </w:rPr>
          <w:t>the school was interested in offering a conference for the parents as the first step.</w:t>
        </w:r>
      </w:ins>
      <w:del w:id="66" w:author="Sylvia London" w:date="2014-10-22T12:16:00Z">
        <w:r w:rsidDel="00660F7E">
          <w:rPr>
            <w:rFonts w:ascii="Times New Roman" w:hAnsi="Times New Roman"/>
            <w:sz w:val="24"/>
            <w:szCs w:val="24"/>
            <w:lang w:val="en-US"/>
          </w:rPr>
          <w:delText>me they had very little informatio</w:delText>
        </w:r>
      </w:del>
      <w:ins w:id="67" w:author="Sylvia London" w:date="2014-10-22T12:17:00Z">
        <w:r w:rsidR="00660F7E">
          <w:rPr>
            <w:rFonts w:ascii="Times New Roman" w:hAnsi="Times New Roman"/>
            <w:sz w:val="24"/>
            <w:szCs w:val="24"/>
            <w:lang w:val="en-US"/>
          </w:rPr>
          <w:t>. Her request worried me and I</w:t>
        </w:r>
      </w:ins>
      <w:del w:id="68" w:author="Sylvia London" w:date="2014-10-22T12:16:00Z">
        <w:r w:rsidDel="00660F7E">
          <w:rPr>
            <w:rFonts w:ascii="Times New Roman" w:hAnsi="Times New Roman"/>
            <w:sz w:val="24"/>
            <w:szCs w:val="24"/>
            <w:lang w:val="en-US"/>
          </w:rPr>
          <w:delText>n</w:delText>
        </w:r>
      </w:del>
      <w:del w:id="69" w:author="Sylvia London" w:date="2014-10-22T12:17:00Z">
        <w:r w:rsidDel="00660F7E">
          <w:rPr>
            <w:rFonts w:ascii="Times New Roman" w:hAnsi="Times New Roman"/>
            <w:sz w:val="24"/>
            <w:szCs w:val="24"/>
            <w:lang w:val="en-US"/>
          </w:rPr>
          <w:delText>.</w:delText>
        </w:r>
      </w:del>
      <w:r>
        <w:rPr>
          <w:rFonts w:ascii="Times New Roman" w:hAnsi="Times New Roman"/>
          <w:sz w:val="24"/>
          <w:szCs w:val="24"/>
          <w:lang w:val="en-US"/>
        </w:rPr>
        <w:t xml:space="preserve"> </w:t>
      </w:r>
      <w:ins w:id="70" w:author="Sylvia London" w:date="2014-10-22T12:17:00Z">
        <w:r w:rsidR="00660F7E">
          <w:rPr>
            <w:rFonts w:ascii="Times New Roman" w:hAnsi="Times New Roman"/>
            <w:sz w:val="24"/>
            <w:szCs w:val="24"/>
            <w:lang w:val="en-US"/>
          </w:rPr>
          <w:t xml:space="preserve">Itold her  that </w:t>
        </w:r>
      </w:ins>
      <w:del w:id="71" w:author="Sylvia London" w:date="2014-10-22T12:17:00Z">
        <w:r w:rsidDel="00660F7E">
          <w:rPr>
            <w:rFonts w:ascii="Times New Roman" w:hAnsi="Times New Roman"/>
            <w:sz w:val="24"/>
            <w:szCs w:val="24"/>
            <w:lang w:val="en-US"/>
          </w:rPr>
          <w:delText xml:space="preserve">My response to her was that </w:delText>
        </w:r>
      </w:del>
      <w:r>
        <w:rPr>
          <w:rFonts w:ascii="Times New Roman" w:hAnsi="Times New Roman"/>
          <w:sz w:val="24"/>
          <w:szCs w:val="24"/>
          <w:lang w:val="en-US"/>
        </w:rPr>
        <w:t xml:space="preserve">I did not think it was a good idea to gather the parents and talk to them about bullying before the teachers had some training regarding the phenomena, </w:t>
      </w:r>
      <w:ins w:id="72" w:author="Sylvia London" w:date="2014-10-22T12:19:00Z">
        <w:r w:rsidR="00660F7E">
          <w:rPr>
            <w:rFonts w:ascii="Times New Roman" w:hAnsi="Times New Roman"/>
            <w:sz w:val="24"/>
            <w:szCs w:val="24"/>
            <w:lang w:val="en-US"/>
          </w:rPr>
          <w:t xml:space="preserve">because </w:t>
        </w:r>
      </w:ins>
      <w:del w:id="73" w:author="Sylvia London" w:date="2014-10-22T12:19:00Z">
        <w:r w:rsidDel="00660F7E">
          <w:rPr>
            <w:rFonts w:ascii="Times New Roman" w:hAnsi="Times New Roman"/>
            <w:sz w:val="24"/>
            <w:szCs w:val="24"/>
            <w:lang w:val="en-US"/>
          </w:rPr>
          <w:delText xml:space="preserve">I told her that </w:delText>
        </w:r>
      </w:del>
      <w:r>
        <w:rPr>
          <w:rFonts w:ascii="Times New Roman" w:hAnsi="Times New Roman"/>
          <w:sz w:val="24"/>
          <w:szCs w:val="24"/>
          <w:lang w:val="en-US"/>
        </w:rPr>
        <w:t>in my experience at the end of the conference the parents were going to ask the school at large and the teachers in particular, questions like: What are you doing in your school and in your classroom to address the problem? or, My son or daughter has been bullied in your school for the last year, what are you doing about it, how are you going to help her?  I finished the call telling her that I could not give the lecture, but w</w:t>
      </w:r>
      <w:ins w:id="74" w:author="Localadmin" w:date="2014-10-14T14:00:00Z">
        <w:r w:rsidR="00ED0665">
          <w:rPr>
            <w:rFonts w:ascii="Times New Roman" w:hAnsi="Times New Roman"/>
            <w:sz w:val="24"/>
            <w:szCs w:val="24"/>
            <w:lang w:val="en-US"/>
          </w:rPr>
          <w:t>ould</w:t>
        </w:r>
      </w:ins>
      <w:del w:id="75" w:author="Localadmin" w:date="2014-10-14T14:00:00Z">
        <w:r w:rsidDel="00ED0665">
          <w:rPr>
            <w:rFonts w:ascii="Times New Roman" w:hAnsi="Times New Roman"/>
            <w:sz w:val="24"/>
            <w:szCs w:val="24"/>
            <w:lang w:val="en-US"/>
          </w:rPr>
          <w:delText>ill</w:delText>
        </w:r>
      </w:del>
      <w:r>
        <w:rPr>
          <w:rFonts w:ascii="Times New Roman" w:hAnsi="Times New Roman"/>
          <w:sz w:val="24"/>
          <w:szCs w:val="24"/>
          <w:lang w:val="en-US"/>
        </w:rPr>
        <w:t xml:space="preserve"> be happy to meet with </w:t>
      </w:r>
      <w:r>
        <w:rPr>
          <w:rFonts w:ascii="Times New Roman" w:hAnsi="Times New Roman"/>
          <w:sz w:val="24"/>
          <w:szCs w:val="24"/>
          <w:lang w:val="en-US"/>
        </w:rPr>
        <w:lastRenderedPageBreak/>
        <w:t>her and the school Principal to talk about the school and their needs. A few months later they called me  again and said</w:t>
      </w:r>
      <w:ins w:id="76" w:author="Localadmin" w:date="2014-10-14T14:01:00Z">
        <w:r w:rsidR="00ED0665">
          <w:rPr>
            <w:rFonts w:ascii="Times New Roman" w:hAnsi="Times New Roman"/>
            <w:sz w:val="24"/>
            <w:szCs w:val="24"/>
            <w:lang w:val="en-US"/>
          </w:rPr>
          <w:t>,</w:t>
        </w:r>
      </w:ins>
      <w:del w:id="77" w:author="Localadmin" w:date="2014-10-14T14:00:00Z">
        <w:r w:rsidDel="00ED0665">
          <w:rPr>
            <w:rFonts w:ascii="Times New Roman" w:hAnsi="Times New Roman"/>
            <w:sz w:val="24"/>
            <w:szCs w:val="24"/>
            <w:lang w:val="en-US"/>
          </w:rPr>
          <w:delText>:</w:delText>
        </w:r>
      </w:del>
      <w:r>
        <w:rPr>
          <w:rFonts w:ascii="Times New Roman" w:hAnsi="Times New Roman"/>
          <w:sz w:val="24"/>
          <w:szCs w:val="24"/>
          <w:lang w:val="en-US"/>
        </w:rPr>
        <w:t xml:space="preserve"> “After we talked to you a few months ago, we went ahead and scheduled the conference for parents, can you please come and talk to us?</w:t>
      </w:r>
      <w:ins w:id="78" w:author="Localadmin" w:date="2014-10-14T14:01:00Z">
        <w:r w:rsidR="00ED0665">
          <w:rPr>
            <w:rFonts w:ascii="Times New Roman" w:hAnsi="Times New Roman"/>
            <w:sz w:val="24"/>
            <w:szCs w:val="24"/>
            <w:lang w:val="en-US"/>
          </w:rPr>
          <w:t xml:space="preserve">” </w:t>
        </w:r>
      </w:ins>
      <w:del w:id="79" w:author="Localadmin" w:date="2014-10-14T14:01:00Z">
        <w:r w:rsidDel="00ED0665">
          <w:rPr>
            <w:rFonts w:ascii="Times New Roman" w:hAnsi="Times New Roman"/>
            <w:sz w:val="24"/>
            <w:szCs w:val="24"/>
            <w:lang w:val="en-US"/>
          </w:rPr>
          <w:delText xml:space="preserve"> “</w:delText>
        </w:r>
      </w:del>
      <w:r>
        <w:rPr>
          <w:rFonts w:ascii="Times New Roman" w:hAnsi="Times New Roman"/>
          <w:sz w:val="24"/>
          <w:szCs w:val="24"/>
          <w:lang w:val="en-US"/>
        </w:rPr>
        <w:t xml:space="preserve"> By then, the school had created a complicated relationship with the parents and were asking for help. </w:t>
      </w:r>
    </w:p>
    <w:p w14:paraId="37F5F033" w14:textId="77777777" w:rsidR="004B71C3" w:rsidRDefault="004B71C3">
      <w:pPr>
        <w:spacing w:line="480" w:lineRule="auto"/>
        <w:rPr>
          <w:b/>
          <w:sz w:val="24"/>
          <w:szCs w:val="24"/>
          <w:lang w:val="en-US"/>
        </w:rPr>
      </w:pPr>
      <w:r>
        <w:rPr>
          <w:b/>
          <w:sz w:val="24"/>
          <w:szCs w:val="24"/>
          <w:lang w:val="en-US"/>
        </w:rPr>
        <w:t>The Relationship</w:t>
      </w:r>
    </w:p>
    <w:p w14:paraId="710CAF56" w14:textId="77777777" w:rsidR="004B71C3" w:rsidRDefault="004B71C3" w:rsidP="004B71C3">
      <w:pPr>
        <w:spacing w:line="480" w:lineRule="auto"/>
        <w:ind w:firstLine="1304"/>
        <w:rPr>
          <w:rFonts w:ascii="Times New Roman" w:hAnsi="Times New Roman"/>
          <w:sz w:val="24"/>
          <w:szCs w:val="24"/>
          <w:lang w:val="en-US"/>
        </w:rPr>
      </w:pPr>
      <w:r>
        <w:rPr>
          <w:rFonts w:ascii="Times New Roman" w:hAnsi="Times New Roman"/>
          <w:sz w:val="24"/>
          <w:szCs w:val="24"/>
          <w:lang w:val="en-US"/>
        </w:rPr>
        <w:t xml:space="preserve">We scheduled a meeting and asked the school psychologist to invite the school personnel </w:t>
      </w:r>
      <w:del w:id="80" w:author="Localadmin" w:date="2014-10-14T14:02:00Z">
        <w:r w:rsidDel="00ED0665">
          <w:rPr>
            <w:rFonts w:ascii="Times New Roman" w:hAnsi="Times New Roman"/>
            <w:sz w:val="24"/>
            <w:szCs w:val="24"/>
            <w:lang w:val="en-US"/>
          </w:rPr>
          <w:delText xml:space="preserve">that </w:delText>
        </w:r>
      </w:del>
      <w:ins w:id="81" w:author="Localadmin" w:date="2014-10-14T14:02:00Z">
        <w:r w:rsidR="00ED0665">
          <w:rPr>
            <w:rFonts w:ascii="Times New Roman" w:hAnsi="Times New Roman"/>
            <w:sz w:val="24"/>
            <w:szCs w:val="24"/>
            <w:lang w:val="en-US"/>
          </w:rPr>
          <w:t xml:space="preserve">who </w:t>
        </w:r>
      </w:ins>
      <w:r>
        <w:rPr>
          <w:rFonts w:ascii="Times New Roman" w:hAnsi="Times New Roman"/>
          <w:sz w:val="24"/>
          <w:szCs w:val="24"/>
          <w:lang w:val="en-US"/>
        </w:rPr>
        <w:t>had influence in the design of the school environment  and the implementation of school discipline. We met with the Principal , the psychologists and the two main vice-principals</w:t>
      </w:r>
      <w:ins w:id="82" w:author="Localadmin" w:date="2014-10-14T14:03:00Z">
        <w:r w:rsidR="00ED0665">
          <w:rPr>
            <w:rFonts w:ascii="Times New Roman" w:hAnsi="Times New Roman"/>
            <w:sz w:val="24"/>
            <w:szCs w:val="24"/>
            <w:lang w:val="en-US"/>
          </w:rPr>
          <w:t xml:space="preserve">.  </w:t>
        </w:r>
      </w:ins>
      <w:del w:id="83" w:author="Localadmin" w:date="2014-10-14T14:03:00Z">
        <w:r w:rsidDel="00ED0665">
          <w:rPr>
            <w:rFonts w:ascii="Times New Roman" w:hAnsi="Times New Roman"/>
            <w:sz w:val="24"/>
            <w:szCs w:val="24"/>
            <w:lang w:val="en-US"/>
          </w:rPr>
          <w:delText>,</w:delText>
        </w:r>
      </w:del>
      <w:r>
        <w:rPr>
          <w:rFonts w:ascii="Times New Roman" w:hAnsi="Times New Roman"/>
          <w:sz w:val="24"/>
          <w:szCs w:val="24"/>
          <w:lang w:val="en-US"/>
        </w:rPr>
        <w:t xml:space="preserve"> </w:t>
      </w:r>
      <w:ins w:id="84" w:author="Localadmin" w:date="2014-10-14T14:03:00Z">
        <w:r w:rsidR="00ED0665">
          <w:rPr>
            <w:rFonts w:ascii="Times New Roman" w:hAnsi="Times New Roman"/>
            <w:sz w:val="24"/>
            <w:szCs w:val="24"/>
            <w:lang w:val="en-US"/>
          </w:rPr>
          <w:t>A</w:t>
        </w:r>
      </w:ins>
      <w:del w:id="85" w:author="Localadmin" w:date="2014-10-14T14:03:00Z">
        <w:r w:rsidDel="00ED0665">
          <w:rPr>
            <w:rFonts w:ascii="Times New Roman" w:hAnsi="Times New Roman"/>
            <w:sz w:val="24"/>
            <w:szCs w:val="24"/>
            <w:lang w:val="en-US"/>
          </w:rPr>
          <w:delText>a</w:delText>
        </w:r>
      </w:del>
      <w:r>
        <w:rPr>
          <w:rFonts w:ascii="Times New Roman" w:hAnsi="Times New Roman"/>
          <w:sz w:val="24"/>
          <w:szCs w:val="24"/>
          <w:lang w:val="en-US"/>
        </w:rPr>
        <w:t xml:space="preserve">fter initial introductions and greetings, we asked the following questions: </w:t>
      </w:r>
    </w:p>
    <w:p w14:paraId="0EAF7C24" w14:textId="77777777" w:rsidR="004B71C3" w:rsidRDefault="004B71C3">
      <w:pPr>
        <w:spacing w:line="480" w:lineRule="auto"/>
        <w:rPr>
          <w:i/>
          <w:sz w:val="24"/>
          <w:szCs w:val="24"/>
          <w:lang w:val="en-US"/>
        </w:rPr>
      </w:pPr>
      <w:r>
        <w:rPr>
          <w:i/>
          <w:sz w:val="24"/>
          <w:szCs w:val="24"/>
          <w:lang w:val="en-US"/>
        </w:rPr>
        <w:t xml:space="preserve">What do you think will be important for us to know about your school ? </w:t>
      </w:r>
    </w:p>
    <w:p w14:paraId="7D3A3B54" w14:textId="77777777" w:rsidR="004B71C3" w:rsidRDefault="004B71C3">
      <w:pPr>
        <w:spacing w:line="480" w:lineRule="auto"/>
        <w:rPr>
          <w:i/>
          <w:sz w:val="24"/>
          <w:szCs w:val="24"/>
          <w:lang w:val="en-US"/>
        </w:rPr>
      </w:pPr>
      <w:r>
        <w:rPr>
          <w:i/>
          <w:sz w:val="24"/>
          <w:szCs w:val="24"/>
          <w:lang w:val="en-US"/>
        </w:rPr>
        <w:t xml:space="preserve">What would you like to know about </w:t>
      </w:r>
      <w:del w:id="86" w:author="Localadmin" w:date="2014-10-14T14:53:00Z">
        <w:r w:rsidDel="009E1883">
          <w:rPr>
            <w:i/>
            <w:sz w:val="24"/>
            <w:szCs w:val="24"/>
            <w:lang w:val="en-US"/>
          </w:rPr>
          <w:delText xml:space="preserve">ourselves </w:delText>
        </w:r>
      </w:del>
      <w:ins w:id="87" w:author="Localadmin" w:date="2014-10-14T14:53:00Z">
        <w:r w:rsidR="009E1883">
          <w:rPr>
            <w:i/>
            <w:sz w:val="24"/>
            <w:szCs w:val="24"/>
            <w:lang w:val="en-US"/>
          </w:rPr>
          <w:t xml:space="preserve">us </w:t>
        </w:r>
      </w:ins>
      <w:r>
        <w:rPr>
          <w:i/>
          <w:sz w:val="24"/>
          <w:szCs w:val="24"/>
          <w:lang w:val="en-US"/>
        </w:rPr>
        <w:t xml:space="preserve">and our work? </w:t>
      </w:r>
    </w:p>
    <w:p w14:paraId="3E0305F1" w14:textId="77777777" w:rsidR="004B71C3" w:rsidRDefault="004B71C3" w:rsidP="004B71C3">
      <w:pPr>
        <w:spacing w:line="480" w:lineRule="auto"/>
        <w:ind w:firstLine="1304"/>
        <w:rPr>
          <w:rFonts w:ascii="Times New Roman" w:hAnsi="Times New Roman"/>
          <w:sz w:val="24"/>
          <w:szCs w:val="24"/>
          <w:lang w:val="en-US"/>
        </w:rPr>
      </w:pPr>
      <w:r>
        <w:rPr>
          <w:rFonts w:ascii="Times New Roman" w:hAnsi="Times New Roman"/>
          <w:sz w:val="24"/>
          <w:szCs w:val="24"/>
          <w:lang w:val="en-US"/>
        </w:rPr>
        <w:t>We had an interesting conversation regarding the school, its special challenges and characteristics</w:t>
      </w:r>
      <w:ins w:id="88" w:author="Localadmin" w:date="2014-10-14T14:54:00Z">
        <w:r w:rsidR="009E1883">
          <w:rPr>
            <w:rFonts w:ascii="Times New Roman" w:hAnsi="Times New Roman"/>
            <w:sz w:val="24"/>
            <w:szCs w:val="24"/>
            <w:lang w:val="en-US"/>
          </w:rPr>
          <w:t>.  W</w:t>
        </w:r>
      </w:ins>
      <w:del w:id="89" w:author="Localadmin" w:date="2014-10-14T14:53:00Z">
        <w:r w:rsidDel="009E1883">
          <w:rPr>
            <w:rFonts w:ascii="Times New Roman" w:hAnsi="Times New Roman"/>
            <w:sz w:val="24"/>
            <w:szCs w:val="24"/>
            <w:lang w:val="en-US"/>
          </w:rPr>
          <w:delText>, w</w:delText>
        </w:r>
      </w:del>
      <w:r>
        <w:rPr>
          <w:rFonts w:ascii="Times New Roman" w:hAnsi="Times New Roman"/>
          <w:sz w:val="24"/>
          <w:szCs w:val="24"/>
          <w:lang w:val="en-US"/>
        </w:rPr>
        <w:t xml:space="preserve">e also talked about our approach to school consultation in general and bullying in particular. The Principal and his staff  were concerned about the school environment, the bullying incidents and the </w:t>
      </w:r>
      <w:del w:id="90" w:author="Localadmin" w:date="2014-10-14T14:54:00Z">
        <w:r w:rsidDel="009E1883">
          <w:rPr>
            <w:rFonts w:ascii="Times New Roman" w:hAnsi="Times New Roman"/>
            <w:sz w:val="24"/>
            <w:szCs w:val="24"/>
            <w:lang w:val="en-US"/>
          </w:rPr>
          <w:delText xml:space="preserve">the </w:delText>
        </w:r>
      </w:del>
      <w:r>
        <w:rPr>
          <w:rFonts w:ascii="Times New Roman" w:hAnsi="Times New Roman"/>
          <w:sz w:val="24"/>
          <w:szCs w:val="24"/>
          <w:lang w:val="en-US"/>
        </w:rPr>
        <w:t>lack of abilities and information the teachers had in dealing with these situations. They were also interested in providing their teachers specific training to develop classroom management skills and interventions.  As consultants we had the following challenge:</w:t>
      </w:r>
    </w:p>
    <w:p w14:paraId="1507D548" w14:textId="77777777" w:rsidR="004B71C3" w:rsidRDefault="004B71C3">
      <w:pPr>
        <w:spacing w:line="480" w:lineRule="auto"/>
        <w:ind w:left="720" w:right="720"/>
        <w:rPr>
          <w:rFonts w:ascii="Times New Roman" w:hAnsi="Times New Roman"/>
          <w:sz w:val="24"/>
          <w:szCs w:val="24"/>
          <w:lang w:val="en-US"/>
        </w:rPr>
        <w:pPrChange w:id="91" w:author="Localadmin" w:date="2014-10-14T14:55:00Z">
          <w:pPr>
            <w:spacing w:line="480" w:lineRule="auto"/>
            <w:ind w:firstLine="1304"/>
          </w:pPr>
        </w:pPrChange>
      </w:pPr>
      <w:r>
        <w:rPr>
          <w:rFonts w:ascii="Times New Roman" w:hAnsi="Times New Roman"/>
          <w:sz w:val="24"/>
          <w:szCs w:val="24"/>
          <w:lang w:val="en-US"/>
        </w:rPr>
        <w:t xml:space="preserve">How can we address the school demands regarding intervention and techniques and at the same time honor our philosophical stance </w:t>
      </w:r>
      <w:ins w:id="92" w:author="Localadmin" w:date="2014-10-14T14:56:00Z">
        <w:r w:rsidR="007C4DA3">
          <w:rPr>
            <w:rFonts w:ascii="Times New Roman" w:hAnsi="Times New Roman"/>
            <w:sz w:val="24"/>
            <w:szCs w:val="24"/>
            <w:lang w:val="en-US"/>
          </w:rPr>
          <w:t xml:space="preserve">when </w:t>
        </w:r>
      </w:ins>
      <w:ins w:id="93" w:author="Sylvia London" w:date="2014-10-22T13:27:00Z">
        <w:r w:rsidR="00950311">
          <w:rPr>
            <w:rFonts w:ascii="Times New Roman" w:hAnsi="Times New Roman"/>
            <w:sz w:val="24"/>
            <w:szCs w:val="24"/>
            <w:lang w:val="en-US"/>
          </w:rPr>
          <w:t xml:space="preserve"> the </w:t>
        </w:r>
      </w:ins>
      <w:ins w:id="94" w:author="Localadmin" w:date="2014-10-14T14:56:00Z">
        <w:r w:rsidR="007C4DA3">
          <w:rPr>
            <w:rFonts w:ascii="Times New Roman" w:hAnsi="Times New Roman"/>
            <w:sz w:val="24"/>
            <w:szCs w:val="24"/>
            <w:lang w:val="en-US"/>
          </w:rPr>
          <w:t xml:space="preserve">focus is on </w:t>
        </w:r>
      </w:ins>
      <w:del w:id="95" w:author="Localadmin" w:date="2014-10-14T14:55:00Z">
        <w:r w:rsidDel="007C4DA3">
          <w:rPr>
            <w:rFonts w:ascii="Times New Roman" w:hAnsi="Times New Roman"/>
            <w:sz w:val="24"/>
            <w:szCs w:val="24"/>
            <w:lang w:val="en-US"/>
          </w:rPr>
          <w:delText xml:space="preserve">that believes </w:delText>
        </w:r>
      </w:del>
      <w:del w:id="96" w:author="Sylvia London" w:date="2014-10-22T13:27:00Z">
        <w:r w:rsidDel="00950311">
          <w:rPr>
            <w:rFonts w:ascii="Times New Roman" w:hAnsi="Times New Roman"/>
            <w:sz w:val="24"/>
            <w:szCs w:val="24"/>
            <w:lang w:val="en-US"/>
          </w:rPr>
          <w:delText>in</w:delText>
        </w:r>
      </w:del>
      <w:r>
        <w:rPr>
          <w:rFonts w:ascii="Times New Roman" w:hAnsi="Times New Roman"/>
          <w:sz w:val="24"/>
          <w:szCs w:val="24"/>
          <w:lang w:val="en-US"/>
        </w:rPr>
        <w:t xml:space="preserve"> developing </w:t>
      </w:r>
      <w:r>
        <w:rPr>
          <w:rFonts w:ascii="Times New Roman" w:hAnsi="Times New Roman"/>
          <w:sz w:val="24"/>
          <w:szCs w:val="24"/>
          <w:lang w:val="en-US"/>
        </w:rPr>
        <w:lastRenderedPageBreak/>
        <w:t xml:space="preserve">relationships and conversations that foster alternative ways of listening and speaking among all the members of the school community? </w:t>
      </w:r>
    </w:p>
    <w:p w14:paraId="688DDFC1" w14:textId="77777777" w:rsidR="004B71C3" w:rsidRDefault="004B71C3" w:rsidP="004B71C3">
      <w:pPr>
        <w:spacing w:line="480" w:lineRule="auto"/>
        <w:ind w:firstLine="1304"/>
        <w:rPr>
          <w:rFonts w:ascii="Times New Roman" w:hAnsi="Times New Roman"/>
          <w:sz w:val="24"/>
          <w:szCs w:val="24"/>
          <w:lang w:val="en-US"/>
        </w:rPr>
      </w:pPr>
      <w:r>
        <w:rPr>
          <w:sz w:val="24"/>
          <w:szCs w:val="24"/>
          <w:lang w:val="en-US"/>
        </w:rPr>
        <w:t xml:space="preserve"> </w:t>
      </w:r>
      <w:r>
        <w:rPr>
          <w:rFonts w:ascii="Times New Roman" w:hAnsi="Times New Roman"/>
          <w:sz w:val="24"/>
          <w:szCs w:val="24"/>
          <w:lang w:val="en-US"/>
        </w:rPr>
        <w:t>Having this challenge in mind</w:t>
      </w:r>
      <w:ins w:id="97" w:author="Localadmin" w:date="2014-10-14T14:56:00Z">
        <w:r w:rsidR="007C4DA3">
          <w:rPr>
            <w:rFonts w:ascii="Times New Roman" w:hAnsi="Times New Roman"/>
            <w:sz w:val="24"/>
            <w:szCs w:val="24"/>
            <w:lang w:val="en-US"/>
          </w:rPr>
          <w:t>,</w:t>
        </w:r>
      </w:ins>
      <w:r>
        <w:rPr>
          <w:rFonts w:ascii="Times New Roman" w:hAnsi="Times New Roman"/>
          <w:sz w:val="24"/>
          <w:szCs w:val="24"/>
          <w:lang w:val="en-US"/>
        </w:rPr>
        <w:t xml:space="preserve"> we proposed a training program for teachers and school personnel using a combination of ideas from  traditional theor</w:t>
      </w:r>
      <w:ins w:id="98" w:author="Localadmin" w:date="2014-10-14T14:57:00Z">
        <w:r w:rsidR="007C4DA3">
          <w:rPr>
            <w:rFonts w:ascii="Times New Roman" w:hAnsi="Times New Roman"/>
            <w:sz w:val="24"/>
            <w:szCs w:val="24"/>
            <w:lang w:val="en-US"/>
          </w:rPr>
          <w:t>ies</w:t>
        </w:r>
      </w:ins>
      <w:del w:id="99" w:author="Localadmin" w:date="2014-10-14T14:57:00Z">
        <w:r w:rsidDel="007C4DA3">
          <w:rPr>
            <w:rFonts w:ascii="Times New Roman" w:hAnsi="Times New Roman"/>
            <w:sz w:val="24"/>
            <w:szCs w:val="24"/>
            <w:lang w:val="en-US"/>
          </w:rPr>
          <w:delText>y</w:delText>
        </w:r>
      </w:del>
      <w:r>
        <w:rPr>
          <w:rFonts w:ascii="Times New Roman" w:hAnsi="Times New Roman"/>
          <w:sz w:val="24"/>
          <w:szCs w:val="24"/>
          <w:lang w:val="en-US"/>
        </w:rPr>
        <w:t xml:space="preserve"> of bullying,  positive psychology, solution focus therapy and appreciative inquiry under </w:t>
      </w:r>
      <w:ins w:id="100" w:author="Localadmin" w:date="2014-10-14T14:57:00Z">
        <w:r w:rsidR="007C4DA3">
          <w:rPr>
            <w:rFonts w:ascii="Times New Roman" w:hAnsi="Times New Roman"/>
            <w:sz w:val="24"/>
            <w:szCs w:val="24"/>
            <w:lang w:val="en-US"/>
          </w:rPr>
          <w:t xml:space="preserve">the umbrella of </w:t>
        </w:r>
      </w:ins>
      <w:del w:id="101" w:author="Localadmin" w:date="2014-10-14T14:57:00Z">
        <w:r w:rsidDel="007C4DA3">
          <w:rPr>
            <w:rFonts w:ascii="Times New Roman" w:hAnsi="Times New Roman"/>
            <w:sz w:val="24"/>
            <w:szCs w:val="24"/>
            <w:lang w:val="en-US"/>
          </w:rPr>
          <w:delText xml:space="preserve">a </w:delText>
        </w:r>
      </w:del>
      <w:r>
        <w:rPr>
          <w:rFonts w:ascii="Times New Roman" w:hAnsi="Times New Roman"/>
          <w:sz w:val="24"/>
          <w:szCs w:val="24"/>
          <w:lang w:val="en-US"/>
        </w:rPr>
        <w:t>collaborative practices</w:t>
      </w:r>
      <w:del w:id="102" w:author="Localadmin" w:date="2014-10-14T14:57:00Z">
        <w:r w:rsidDel="007C4DA3">
          <w:rPr>
            <w:rFonts w:ascii="Times New Roman" w:hAnsi="Times New Roman"/>
            <w:sz w:val="24"/>
            <w:szCs w:val="24"/>
            <w:lang w:val="en-US"/>
          </w:rPr>
          <w:delText xml:space="preserve"> umbrella</w:delText>
        </w:r>
      </w:del>
      <w:r>
        <w:rPr>
          <w:rFonts w:ascii="Times New Roman" w:hAnsi="Times New Roman"/>
          <w:sz w:val="24"/>
          <w:szCs w:val="24"/>
          <w:lang w:val="en-US"/>
        </w:rPr>
        <w:t xml:space="preserve">. </w:t>
      </w:r>
    </w:p>
    <w:p w14:paraId="25CDDC96" w14:textId="77777777" w:rsidR="004B71C3" w:rsidRDefault="004B71C3">
      <w:pPr>
        <w:spacing w:line="480" w:lineRule="auto"/>
        <w:rPr>
          <w:rFonts w:ascii="Times New Roman" w:hAnsi="Times New Roman"/>
          <w:sz w:val="24"/>
          <w:szCs w:val="24"/>
          <w:lang w:val="en-US"/>
        </w:rPr>
      </w:pPr>
      <w:r>
        <w:rPr>
          <w:rFonts w:ascii="Times New Roman" w:hAnsi="Times New Roman"/>
          <w:sz w:val="24"/>
          <w:szCs w:val="24"/>
          <w:lang w:val="en-US"/>
        </w:rPr>
        <w:t>Our guiding question, inspired by Harlene Anderson (1997)</w:t>
      </w:r>
      <w:ins w:id="103" w:author="Localadmin" w:date="2014-10-14T14:57:00Z">
        <w:r w:rsidR="007C4DA3">
          <w:rPr>
            <w:rFonts w:ascii="Times New Roman" w:hAnsi="Times New Roman"/>
            <w:sz w:val="24"/>
            <w:szCs w:val="24"/>
            <w:lang w:val="en-US"/>
          </w:rPr>
          <w:t xml:space="preserve"> was</w:t>
        </w:r>
      </w:ins>
      <w:r>
        <w:rPr>
          <w:rFonts w:ascii="Times New Roman" w:hAnsi="Times New Roman"/>
          <w:sz w:val="24"/>
          <w:szCs w:val="24"/>
          <w:lang w:val="en-US"/>
        </w:rPr>
        <w:t>:</w:t>
      </w:r>
    </w:p>
    <w:p w14:paraId="6594286D" w14:textId="77777777" w:rsidR="004B71C3" w:rsidRDefault="004B71C3">
      <w:pPr>
        <w:spacing w:line="480" w:lineRule="auto"/>
        <w:rPr>
          <w:rFonts w:ascii="Times New Roman" w:hAnsi="Times New Roman"/>
          <w:i/>
          <w:sz w:val="24"/>
          <w:szCs w:val="24"/>
          <w:lang w:val="en-US"/>
        </w:rPr>
      </w:pPr>
      <w:del w:id="104" w:author="Localadmin" w:date="2014-10-14T14:58:00Z">
        <w:r w:rsidDel="007C4DA3">
          <w:rPr>
            <w:rFonts w:ascii="Times New Roman" w:hAnsi="Times New Roman"/>
            <w:i/>
            <w:sz w:val="24"/>
            <w:szCs w:val="24"/>
            <w:lang w:val="en-US"/>
          </w:rPr>
          <w:delText xml:space="preserve"> </w:delText>
        </w:r>
      </w:del>
      <w:r>
        <w:rPr>
          <w:rFonts w:ascii="Times New Roman" w:hAnsi="Times New Roman"/>
          <w:i/>
          <w:sz w:val="24"/>
          <w:szCs w:val="24"/>
          <w:lang w:val="en-US"/>
        </w:rPr>
        <w:t>How can professionals create the kind of conversations and relationships that invite all the participants in the educational community (teachers, parents, students and all school personnel) to a mutual appreciation where every person can access  and use his (her) strengths, resources and creativity to develop possibilities where none seem to exist before?</w:t>
      </w:r>
    </w:p>
    <w:p w14:paraId="7FDFD7CD" w14:textId="0A9B02F0" w:rsidR="004B71C3" w:rsidRDefault="004B71C3" w:rsidP="004B71C3">
      <w:pPr>
        <w:spacing w:line="480" w:lineRule="auto"/>
        <w:ind w:firstLine="1304"/>
        <w:rPr>
          <w:rFonts w:ascii="Times New Roman" w:hAnsi="Times New Roman"/>
          <w:sz w:val="24"/>
          <w:szCs w:val="24"/>
          <w:lang w:val="en-US"/>
        </w:rPr>
      </w:pPr>
      <w:r>
        <w:rPr>
          <w:rFonts w:ascii="Times New Roman" w:hAnsi="Times New Roman"/>
          <w:sz w:val="24"/>
          <w:szCs w:val="24"/>
          <w:lang w:val="en-US"/>
        </w:rPr>
        <w:t>Following our philosophical stance, our main goal as consultants was to create a collaborative learning community  (Anderson, 1998), a space where all members of the school felt connected and had a sense of belonging</w:t>
      </w:r>
      <w:ins w:id="105" w:author="Localadmin" w:date="2014-10-14T14:58:00Z">
        <w:r w:rsidR="007C4DA3">
          <w:rPr>
            <w:rFonts w:ascii="Times New Roman" w:hAnsi="Times New Roman"/>
            <w:sz w:val="24"/>
            <w:szCs w:val="24"/>
            <w:lang w:val="en-US"/>
          </w:rPr>
          <w:t>.  T</w:t>
        </w:r>
      </w:ins>
      <w:del w:id="106" w:author="Localadmin" w:date="2014-10-14T14:58:00Z">
        <w:r w:rsidDel="007C4DA3">
          <w:rPr>
            <w:rFonts w:ascii="Times New Roman" w:hAnsi="Times New Roman"/>
            <w:sz w:val="24"/>
            <w:szCs w:val="24"/>
            <w:lang w:val="en-US"/>
          </w:rPr>
          <w:delText>, t</w:delText>
        </w:r>
      </w:del>
      <w:r>
        <w:rPr>
          <w:rFonts w:ascii="Times New Roman" w:hAnsi="Times New Roman"/>
          <w:sz w:val="24"/>
          <w:szCs w:val="24"/>
          <w:lang w:val="en-US"/>
        </w:rPr>
        <w:t>his included teachers, administrators and other school personnel, especially th</w:t>
      </w:r>
      <w:del w:id="107" w:author="Julio" w:date="2014-11-04T20:40:00Z">
        <w:r w:rsidDel="007D48F1">
          <w:rPr>
            <w:rFonts w:ascii="Times New Roman" w:hAnsi="Times New Roman"/>
            <w:sz w:val="24"/>
            <w:szCs w:val="24"/>
            <w:lang w:val="en-US"/>
          </w:rPr>
          <w:delText xml:space="preserve">e </w:delText>
        </w:r>
      </w:del>
      <w:r>
        <w:rPr>
          <w:rFonts w:ascii="Times New Roman" w:hAnsi="Times New Roman"/>
          <w:sz w:val="24"/>
          <w:szCs w:val="24"/>
          <w:lang w:val="en-US"/>
        </w:rPr>
        <w:t>o</w:t>
      </w:r>
      <w:del w:id="108" w:author="Julio" w:date="2014-11-04T20:40:00Z">
        <w:r w:rsidDel="007D48F1">
          <w:rPr>
            <w:rFonts w:ascii="Times New Roman" w:hAnsi="Times New Roman"/>
            <w:sz w:val="24"/>
            <w:szCs w:val="24"/>
            <w:lang w:val="en-US"/>
          </w:rPr>
          <w:delText>ne</w:delText>
        </w:r>
      </w:del>
      <w:r>
        <w:rPr>
          <w:rFonts w:ascii="Times New Roman" w:hAnsi="Times New Roman"/>
          <w:sz w:val="24"/>
          <w:szCs w:val="24"/>
          <w:lang w:val="en-US"/>
        </w:rPr>
        <w:t>s</w:t>
      </w:r>
      <w:ins w:id="109" w:author="Julio" w:date="2014-11-04T20:40:00Z">
        <w:r w:rsidR="007D48F1">
          <w:rPr>
            <w:rFonts w:ascii="Times New Roman" w:hAnsi="Times New Roman"/>
            <w:sz w:val="24"/>
            <w:szCs w:val="24"/>
            <w:lang w:val="en-US"/>
          </w:rPr>
          <w:t>e</w:t>
        </w:r>
      </w:ins>
      <w:r>
        <w:rPr>
          <w:rFonts w:ascii="Times New Roman" w:hAnsi="Times New Roman"/>
          <w:sz w:val="24"/>
          <w:szCs w:val="24"/>
          <w:lang w:val="en-US"/>
        </w:rPr>
        <w:t xml:space="preserve"> </w:t>
      </w:r>
      <w:del w:id="110" w:author="Localadmin" w:date="2014-10-14T14:58:00Z">
        <w:r w:rsidDel="007C4DA3">
          <w:rPr>
            <w:rFonts w:ascii="Times New Roman" w:hAnsi="Times New Roman"/>
            <w:sz w:val="24"/>
            <w:szCs w:val="24"/>
            <w:lang w:val="en-US"/>
          </w:rPr>
          <w:delText xml:space="preserve">that </w:delText>
        </w:r>
      </w:del>
      <w:ins w:id="111" w:author="Localadmin" w:date="2014-10-14T14:58:00Z">
        <w:r w:rsidR="007C4DA3">
          <w:rPr>
            <w:rFonts w:ascii="Times New Roman" w:hAnsi="Times New Roman"/>
            <w:sz w:val="24"/>
            <w:szCs w:val="24"/>
            <w:lang w:val="en-US"/>
          </w:rPr>
          <w:t xml:space="preserve">who </w:t>
        </w:r>
      </w:ins>
      <w:r>
        <w:rPr>
          <w:rFonts w:ascii="Times New Roman" w:hAnsi="Times New Roman"/>
          <w:sz w:val="24"/>
          <w:szCs w:val="24"/>
          <w:lang w:val="en-US"/>
        </w:rPr>
        <w:t>work  with students on a daily basis.  The questions that guided our work during this initial phase were inspired by the Norwegian psychiatrist, Tom Andersen  (1995) : Who do you talk with? When?</w:t>
      </w:r>
      <w:del w:id="112" w:author="Localadmin" w:date="2014-10-14T14:58:00Z">
        <w:r w:rsidDel="007C4DA3">
          <w:rPr>
            <w:rFonts w:ascii="Times New Roman" w:hAnsi="Times New Roman"/>
            <w:sz w:val="24"/>
            <w:szCs w:val="24"/>
            <w:lang w:val="en-US"/>
          </w:rPr>
          <w:delText>,</w:delText>
        </w:r>
      </w:del>
      <w:r>
        <w:rPr>
          <w:rFonts w:ascii="Times New Roman" w:hAnsi="Times New Roman"/>
          <w:sz w:val="24"/>
          <w:szCs w:val="24"/>
          <w:lang w:val="en-US"/>
        </w:rPr>
        <w:t xml:space="preserve"> </w:t>
      </w:r>
      <w:ins w:id="113" w:author="Localadmin" w:date="2014-10-14T14:58:00Z">
        <w:r w:rsidR="007C4DA3">
          <w:rPr>
            <w:rFonts w:ascii="Times New Roman" w:hAnsi="Times New Roman"/>
            <w:sz w:val="24"/>
            <w:szCs w:val="24"/>
            <w:lang w:val="en-US"/>
          </w:rPr>
          <w:t>W</w:t>
        </w:r>
      </w:ins>
      <w:del w:id="114" w:author="Localadmin" w:date="2014-10-14T14:58:00Z">
        <w:r w:rsidDel="007C4DA3">
          <w:rPr>
            <w:rFonts w:ascii="Times New Roman" w:hAnsi="Times New Roman"/>
            <w:sz w:val="24"/>
            <w:szCs w:val="24"/>
            <w:lang w:val="en-US"/>
          </w:rPr>
          <w:delText>w</w:delText>
        </w:r>
      </w:del>
      <w:r>
        <w:rPr>
          <w:rFonts w:ascii="Times New Roman" w:hAnsi="Times New Roman"/>
          <w:sz w:val="24"/>
          <w:szCs w:val="24"/>
          <w:lang w:val="en-US"/>
        </w:rPr>
        <w:t xml:space="preserve">here ? and </w:t>
      </w:r>
      <w:ins w:id="115" w:author="Localadmin" w:date="2014-10-14T14:58:00Z">
        <w:r w:rsidR="007C4DA3">
          <w:rPr>
            <w:rFonts w:ascii="Times New Roman" w:hAnsi="Times New Roman"/>
            <w:sz w:val="24"/>
            <w:szCs w:val="24"/>
            <w:lang w:val="en-US"/>
          </w:rPr>
          <w:t>A</w:t>
        </w:r>
      </w:ins>
      <w:del w:id="116" w:author="Localadmin" w:date="2014-10-14T14:58:00Z">
        <w:r w:rsidDel="007C4DA3">
          <w:rPr>
            <w:rFonts w:ascii="Times New Roman" w:hAnsi="Times New Roman"/>
            <w:sz w:val="24"/>
            <w:szCs w:val="24"/>
            <w:lang w:val="en-US"/>
          </w:rPr>
          <w:delText>a</w:delText>
        </w:r>
      </w:del>
      <w:r>
        <w:rPr>
          <w:rFonts w:ascii="Times New Roman" w:hAnsi="Times New Roman"/>
          <w:sz w:val="24"/>
          <w:szCs w:val="24"/>
          <w:lang w:val="en-US"/>
        </w:rPr>
        <w:t xml:space="preserve">bout what? </w:t>
      </w:r>
    </w:p>
    <w:p w14:paraId="4966DD7E" w14:textId="77CC772B" w:rsidR="004B71C3" w:rsidRDefault="004B71C3" w:rsidP="004B71C3">
      <w:pPr>
        <w:spacing w:line="480" w:lineRule="auto"/>
        <w:ind w:firstLine="1304"/>
        <w:rPr>
          <w:rFonts w:ascii="Times New Roman" w:hAnsi="Times New Roman"/>
          <w:sz w:val="24"/>
          <w:szCs w:val="24"/>
          <w:lang w:val="en-US"/>
        </w:rPr>
      </w:pPr>
      <w:r>
        <w:rPr>
          <w:rFonts w:ascii="Times New Roman" w:hAnsi="Times New Roman"/>
          <w:sz w:val="24"/>
          <w:szCs w:val="24"/>
          <w:lang w:val="en-US"/>
        </w:rPr>
        <w:t>We offer this  long and detailed description of the creation of the relationship with the school</w:t>
      </w:r>
      <w:del w:id="117" w:author="Localadmin" w:date="2014-10-14T14:58:00Z">
        <w:r w:rsidDel="007C4DA3">
          <w:rPr>
            <w:rFonts w:ascii="Times New Roman" w:hAnsi="Times New Roman"/>
            <w:sz w:val="24"/>
            <w:szCs w:val="24"/>
            <w:lang w:val="en-US"/>
          </w:rPr>
          <w:delText>,</w:delText>
        </w:r>
      </w:del>
      <w:r>
        <w:rPr>
          <w:rFonts w:ascii="Times New Roman" w:hAnsi="Times New Roman"/>
          <w:sz w:val="24"/>
          <w:szCs w:val="24"/>
          <w:lang w:val="en-US"/>
        </w:rPr>
        <w:t xml:space="preserve"> because in our experience the most important part of the work as a consultant is done in this initial phase</w:t>
      </w:r>
      <w:ins w:id="118" w:author="Localadmin" w:date="2014-10-14T14:58:00Z">
        <w:r w:rsidR="007C4DA3">
          <w:rPr>
            <w:rFonts w:ascii="Times New Roman" w:hAnsi="Times New Roman"/>
            <w:sz w:val="24"/>
            <w:szCs w:val="24"/>
            <w:lang w:val="en-US"/>
          </w:rPr>
          <w:t xml:space="preserve">.  </w:t>
        </w:r>
      </w:ins>
      <w:del w:id="119" w:author="Localadmin" w:date="2014-10-14T14:58:00Z">
        <w:r w:rsidDel="007C4DA3">
          <w:rPr>
            <w:rFonts w:ascii="Times New Roman" w:hAnsi="Times New Roman"/>
            <w:sz w:val="24"/>
            <w:szCs w:val="24"/>
            <w:lang w:val="en-US"/>
          </w:rPr>
          <w:delText>,</w:delText>
        </w:r>
      </w:del>
      <w:ins w:id="120" w:author="Localadmin" w:date="2014-10-14T14:58:00Z">
        <w:r w:rsidR="007C4DA3">
          <w:rPr>
            <w:rFonts w:ascii="Times New Roman" w:hAnsi="Times New Roman"/>
            <w:sz w:val="24"/>
            <w:szCs w:val="24"/>
            <w:lang w:val="en-US"/>
          </w:rPr>
          <w:t>T</w:t>
        </w:r>
      </w:ins>
      <w:del w:id="121" w:author="Localadmin" w:date="2014-10-14T14:58:00Z">
        <w:r w:rsidDel="007C4DA3">
          <w:rPr>
            <w:rFonts w:ascii="Times New Roman" w:hAnsi="Times New Roman"/>
            <w:sz w:val="24"/>
            <w:szCs w:val="24"/>
            <w:lang w:val="en-US"/>
          </w:rPr>
          <w:delText xml:space="preserve"> t</w:delText>
        </w:r>
      </w:del>
      <w:r>
        <w:rPr>
          <w:rFonts w:ascii="Times New Roman" w:hAnsi="Times New Roman"/>
          <w:sz w:val="24"/>
          <w:szCs w:val="24"/>
          <w:lang w:val="en-US"/>
        </w:rPr>
        <w:t xml:space="preserve">he  way you begin to meet and greet people opens the possibilities to create the </w:t>
      </w:r>
      <w:r>
        <w:rPr>
          <w:rFonts w:ascii="Times New Roman" w:hAnsi="Times New Roman"/>
          <w:sz w:val="24"/>
          <w:szCs w:val="24"/>
          <w:lang w:val="en-US"/>
        </w:rPr>
        <w:lastRenderedPageBreak/>
        <w:t xml:space="preserve">framework for a collaborative process and design that includes the voices of all the important stakeholders and the philosophy and values of the institution as well as </w:t>
      </w:r>
      <w:ins w:id="122" w:author="Julio" w:date="2014-11-04T20:42:00Z">
        <w:r w:rsidR="007D48F1">
          <w:rPr>
            <w:rFonts w:ascii="Times New Roman" w:hAnsi="Times New Roman"/>
            <w:sz w:val="24"/>
            <w:szCs w:val="24"/>
            <w:lang w:val="en-US"/>
          </w:rPr>
          <w:t xml:space="preserve">those of </w:t>
        </w:r>
      </w:ins>
      <w:r>
        <w:rPr>
          <w:rFonts w:ascii="Times New Roman" w:hAnsi="Times New Roman"/>
          <w:sz w:val="24"/>
          <w:szCs w:val="24"/>
          <w:lang w:val="en-US"/>
        </w:rPr>
        <w:t xml:space="preserve">the consultants. </w:t>
      </w:r>
    </w:p>
    <w:p w14:paraId="0A4BF4BB" w14:textId="77777777" w:rsidR="004B71C3" w:rsidRDefault="004B71C3">
      <w:pPr>
        <w:spacing w:line="480" w:lineRule="auto"/>
        <w:rPr>
          <w:rFonts w:ascii="Times New Roman" w:hAnsi="Times New Roman"/>
          <w:b/>
          <w:sz w:val="24"/>
          <w:szCs w:val="24"/>
          <w:lang w:val="en-US"/>
        </w:rPr>
      </w:pPr>
      <w:r>
        <w:rPr>
          <w:rFonts w:ascii="Times New Roman" w:hAnsi="Times New Roman"/>
          <w:b/>
          <w:sz w:val="24"/>
          <w:szCs w:val="24"/>
          <w:lang w:val="en-US"/>
        </w:rPr>
        <w:t>The Creation of the Consultation Project: One conversation leads to the next</w:t>
      </w:r>
    </w:p>
    <w:p w14:paraId="1EF86820" w14:textId="77777777" w:rsidR="004B71C3" w:rsidRDefault="004B71C3" w:rsidP="004B71C3">
      <w:pPr>
        <w:spacing w:line="480" w:lineRule="auto"/>
        <w:ind w:firstLine="1304"/>
        <w:rPr>
          <w:rFonts w:ascii="Times New Roman" w:hAnsi="Times New Roman"/>
          <w:sz w:val="24"/>
          <w:szCs w:val="24"/>
          <w:lang w:val="en-US"/>
        </w:rPr>
      </w:pPr>
      <w:r>
        <w:rPr>
          <w:rFonts w:ascii="Times New Roman" w:hAnsi="Times New Roman"/>
          <w:sz w:val="24"/>
          <w:szCs w:val="24"/>
          <w:lang w:val="en-US"/>
        </w:rPr>
        <w:t>Following our philosophical stance, where one conversation leads to another, these initial conversations le</w:t>
      </w:r>
      <w:del w:id="123" w:author="Localadmin" w:date="2014-10-14T14:58:00Z">
        <w:r w:rsidDel="007C4DA3">
          <w:rPr>
            <w:rFonts w:ascii="Times New Roman" w:hAnsi="Times New Roman"/>
            <w:sz w:val="24"/>
            <w:szCs w:val="24"/>
            <w:lang w:val="en-US"/>
          </w:rPr>
          <w:delText>a</w:delText>
        </w:r>
      </w:del>
      <w:r>
        <w:rPr>
          <w:rFonts w:ascii="Times New Roman" w:hAnsi="Times New Roman"/>
          <w:sz w:val="24"/>
          <w:szCs w:val="24"/>
          <w:lang w:val="en-US"/>
        </w:rPr>
        <w:t>d us to begin the year-long consultation with a two day retreat that  included teachers and school administrators.</w:t>
      </w:r>
    </w:p>
    <w:p w14:paraId="3ABF6453" w14:textId="77777777" w:rsidR="004B71C3" w:rsidRDefault="004B71C3">
      <w:pPr>
        <w:spacing w:line="480" w:lineRule="auto"/>
        <w:rPr>
          <w:rFonts w:ascii="Times New Roman" w:hAnsi="Times New Roman"/>
          <w:b/>
          <w:sz w:val="24"/>
          <w:szCs w:val="24"/>
          <w:lang w:val="en-US"/>
        </w:rPr>
      </w:pPr>
      <w:r>
        <w:rPr>
          <w:rFonts w:ascii="Times New Roman" w:hAnsi="Times New Roman"/>
          <w:b/>
          <w:sz w:val="24"/>
          <w:szCs w:val="24"/>
          <w:lang w:val="en-US"/>
        </w:rPr>
        <w:t>Preparing the stage:</w:t>
      </w:r>
    </w:p>
    <w:p w14:paraId="5B788FAE" w14:textId="77777777" w:rsidR="004B71C3" w:rsidRDefault="004B71C3" w:rsidP="004B71C3">
      <w:pPr>
        <w:spacing w:line="480" w:lineRule="auto"/>
        <w:ind w:firstLine="1304"/>
        <w:rPr>
          <w:rFonts w:ascii="Times New Roman" w:hAnsi="Times New Roman"/>
          <w:sz w:val="24"/>
          <w:szCs w:val="24"/>
          <w:lang w:val="en-US"/>
        </w:rPr>
      </w:pPr>
      <w:r>
        <w:rPr>
          <w:rFonts w:ascii="Times New Roman" w:hAnsi="Times New Roman"/>
          <w:sz w:val="24"/>
          <w:szCs w:val="24"/>
          <w:lang w:val="en-US"/>
        </w:rPr>
        <w:t xml:space="preserve">In order to </w:t>
      </w:r>
      <w:ins w:id="124" w:author="Sylvia London" w:date="2014-10-24T11:09:00Z">
        <w:r w:rsidR="0067624D">
          <w:rPr>
            <w:rFonts w:ascii="Times New Roman" w:hAnsi="Times New Roman"/>
            <w:sz w:val="24"/>
            <w:szCs w:val="24"/>
            <w:lang w:val="en-US"/>
          </w:rPr>
          <w:t xml:space="preserve"> create a collaborative learning community  and </w:t>
        </w:r>
      </w:ins>
      <w:r>
        <w:rPr>
          <w:rFonts w:ascii="Times New Roman" w:hAnsi="Times New Roman"/>
          <w:sz w:val="24"/>
          <w:szCs w:val="24"/>
          <w:lang w:val="en-US"/>
        </w:rPr>
        <w:t xml:space="preserve">introduce the ideas and the </w:t>
      </w:r>
      <w:commentRangeStart w:id="125"/>
      <w:r>
        <w:rPr>
          <w:rFonts w:ascii="Times New Roman" w:hAnsi="Times New Roman"/>
          <w:sz w:val="24"/>
          <w:szCs w:val="24"/>
          <w:lang w:val="en-US"/>
        </w:rPr>
        <w:t>culture of hope and care</w:t>
      </w:r>
      <w:commentRangeEnd w:id="125"/>
      <w:r w:rsidR="007C4DA3">
        <w:rPr>
          <w:rStyle w:val="Odkaznakoment"/>
        </w:rPr>
        <w:commentReference w:id="125"/>
      </w:r>
      <w:r>
        <w:rPr>
          <w:rFonts w:ascii="Times New Roman" w:hAnsi="Times New Roman"/>
          <w:sz w:val="24"/>
          <w:szCs w:val="24"/>
          <w:lang w:val="en-US"/>
        </w:rPr>
        <w:t>, we began our training program with a two day intensive retreat at the beginning of the school year, where all the teachers in the Grammar school were invited to participate. Each teacher received a letter of invitation that included a description of the workshop along with an invitation to take the VIA Signature Strength Questionnaire on</w:t>
      </w:r>
      <w:del w:id="126" w:author="Localadmin" w:date="2014-10-14T14:59:00Z">
        <w:r w:rsidDel="007C4DA3">
          <w:rPr>
            <w:rFonts w:ascii="Times New Roman" w:hAnsi="Times New Roman"/>
            <w:sz w:val="24"/>
            <w:szCs w:val="24"/>
            <w:lang w:val="en-US"/>
          </w:rPr>
          <w:delText xml:space="preserve"> </w:delText>
        </w:r>
      </w:del>
      <w:r>
        <w:rPr>
          <w:rFonts w:ascii="Times New Roman" w:hAnsi="Times New Roman"/>
          <w:sz w:val="24"/>
          <w:szCs w:val="24"/>
          <w:lang w:val="en-US"/>
        </w:rPr>
        <w:t>line (</w:t>
      </w:r>
      <w:r w:rsidR="00E33AA2">
        <w:fldChar w:fldCharType="begin"/>
      </w:r>
      <w:r w:rsidR="00E33AA2" w:rsidRPr="00454582">
        <w:rPr>
          <w:lang w:val="en-US"/>
          <w:rPrChange w:id="127" w:author="Julio" w:date="2014-11-04T20:26:00Z">
            <w:rPr/>
          </w:rPrChange>
        </w:rPr>
        <w:instrText xml:space="preserve"> HYPERLINK "http://www.authentichappiness.com" </w:instrText>
      </w:r>
      <w:r w:rsidR="00E33AA2">
        <w:fldChar w:fldCharType="separate"/>
      </w:r>
      <w:r>
        <w:rPr>
          <w:rStyle w:val="Hypertextovodkaz"/>
          <w:sz w:val="24"/>
          <w:szCs w:val="24"/>
          <w:lang w:val="en-US"/>
        </w:rPr>
        <w:t>www.authentichappiness.com</w:t>
      </w:r>
      <w:r w:rsidR="00E33AA2">
        <w:rPr>
          <w:rStyle w:val="Hypertextovodkaz"/>
          <w:sz w:val="24"/>
          <w:szCs w:val="24"/>
          <w:lang w:val="en-US"/>
        </w:rPr>
        <w:fldChar w:fldCharType="end"/>
      </w:r>
      <w:r>
        <w:rPr>
          <w:rFonts w:ascii="Times New Roman" w:hAnsi="Times New Roman"/>
          <w:sz w:val="24"/>
          <w:szCs w:val="24"/>
          <w:lang w:val="en-US"/>
        </w:rPr>
        <w:t>) and a request to bring to the opening workshop the results of the test. Taking a questionnaire that emphasizes individual strengths foster</w:t>
      </w:r>
      <w:ins w:id="128" w:author="Localadmin" w:date="2014-10-14T14:59:00Z">
        <w:r w:rsidR="007C4DA3">
          <w:rPr>
            <w:rFonts w:ascii="Times New Roman" w:hAnsi="Times New Roman"/>
            <w:sz w:val="24"/>
            <w:szCs w:val="24"/>
            <w:lang w:val="en-US"/>
          </w:rPr>
          <w:t>ed</w:t>
        </w:r>
      </w:ins>
      <w:del w:id="129" w:author="Localadmin" w:date="2014-10-14T14:59:00Z">
        <w:r w:rsidDel="007C4DA3">
          <w:rPr>
            <w:rFonts w:ascii="Times New Roman" w:hAnsi="Times New Roman"/>
            <w:sz w:val="24"/>
            <w:szCs w:val="24"/>
            <w:lang w:val="en-US"/>
          </w:rPr>
          <w:delText>s</w:delText>
        </w:r>
      </w:del>
      <w:r>
        <w:rPr>
          <w:rFonts w:ascii="Times New Roman" w:hAnsi="Times New Roman"/>
          <w:sz w:val="24"/>
          <w:szCs w:val="24"/>
          <w:lang w:val="en-US"/>
        </w:rPr>
        <w:t xml:space="preserve">  the teachers´ curiosity and provide</w:t>
      </w:r>
      <w:ins w:id="130" w:author="Localadmin" w:date="2014-10-14T15:00:00Z">
        <w:r w:rsidR="007C4DA3">
          <w:rPr>
            <w:rFonts w:ascii="Times New Roman" w:hAnsi="Times New Roman"/>
            <w:sz w:val="24"/>
            <w:szCs w:val="24"/>
            <w:lang w:val="en-US"/>
          </w:rPr>
          <w:t>d</w:t>
        </w:r>
      </w:ins>
      <w:del w:id="131" w:author="Localadmin" w:date="2014-10-14T15:00:00Z">
        <w:r w:rsidDel="007C4DA3">
          <w:rPr>
            <w:rFonts w:ascii="Times New Roman" w:hAnsi="Times New Roman"/>
            <w:sz w:val="24"/>
            <w:szCs w:val="24"/>
            <w:lang w:val="en-US"/>
          </w:rPr>
          <w:delText>s</w:delText>
        </w:r>
      </w:del>
      <w:r>
        <w:rPr>
          <w:rFonts w:ascii="Times New Roman" w:hAnsi="Times New Roman"/>
          <w:sz w:val="24"/>
          <w:szCs w:val="24"/>
          <w:lang w:val="en-US"/>
        </w:rPr>
        <w:t xml:space="preserve"> an u</w:t>
      </w:r>
      <w:ins w:id="132" w:author="Sylvia London" w:date="2014-10-22T13:22:00Z">
        <w:r w:rsidR="00950311">
          <w:rPr>
            <w:rFonts w:ascii="Times New Roman" w:hAnsi="Times New Roman"/>
            <w:sz w:val="24"/>
            <w:szCs w:val="24"/>
            <w:lang w:val="en-US"/>
          </w:rPr>
          <w:t>nusual</w:t>
        </w:r>
      </w:ins>
      <w:del w:id="133" w:author="Sylvia London" w:date="2014-10-22T13:22:00Z">
        <w:r w:rsidDel="00950311">
          <w:rPr>
            <w:rFonts w:ascii="Times New Roman" w:hAnsi="Times New Roman"/>
            <w:sz w:val="24"/>
            <w:szCs w:val="24"/>
            <w:lang w:val="en-US"/>
          </w:rPr>
          <w:delText>sual</w:delText>
        </w:r>
      </w:del>
      <w:r>
        <w:rPr>
          <w:rFonts w:ascii="Times New Roman" w:hAnsi="Times New Roman"/>
          <w:sz w:val="24"/>
          <w:szCs w:val="24"/>
          <w:lang w:val="en-US"/>
        </w:rPr>
        <w:t xml:space="preserve"> framework to look at their own resources; this bec</w:t>
      </w:r>
      <w:ins w:id="134" w:author="Localadmin" w:date="2014-10-14T15:00:00Z">
        <w:r w:rsidR="007C4DA3">
          <w:rPr>
            <w:rFonts w:ascii="Times New Roman" w:hAnsi="Times New Roman"/>
            <w:sz w:val="24"/>
            <w:szCs w:val="24"/>
            <w:lang w:val="en-US"/>
          </w:rPr>
          <w:t>a</w:t>
        </w:r>
      </w:ins>
      <w:del w:id="135" w:author="Localadmin" w:date="2014-10-14T15:00:00Z">
        <w:r w:rsidDel="007C4DA3">
          <w:rPr>
            <w:rFonts w:ascii="Times New Roman" w:hAnsi="Times New Roman"/>
            <w:sz w:val="24"/>
            <w:szCs w:val="24"/>
            <w:lang w:val="en-US"/>
          </w:rPr>
          <w:delText>o</w:delText>
        </w:r>
      </w:del>
      <w:r>
        <w:rPr>
          <w:rFonts w:ascii="Times New Roman" w:hAnsi="Times New Roman"/>
          <w:sz w:val="24"/>
          <w:szCs w:val="24"/>
          <w:lang w:val="en-US"/>
        </w:rPr>
        <w:t>me</w:t>
      </w:r>
      <w:del w:id="136" w:author="Localadmin" w:date="2014-10-14T15:00:00Z">
        <w:r w:rsidDel="007C4DA3">
          <w:rPr>
            <w:rFonts w:ascii="Times New Roman" w:hAnsi="Times New Roman"/>
            <w:sz w:val="24"/>
            <w:szCs w:val="24"/>
            <w:lang w:val="en-US"/>
          </w:rPr>
          <w:delText>s</w:delText>
        </w:r>
      </w:del>
      <w:r>
        <w:rPr>
          <w:rFonts w:ascii="Times New Roman" w:hAnsi="Times New Roman"/>
          <w:sz w:val="24"/>
          <w:szCs w:val="24"/>
          <w:lang w:val="en-US"/>
        </w:rPr>
        <w:t xml:space="preserve"> the first step to look at the strengths and resources available in the school and in the classroom. </w:t>
      </w:r>
    </w:p>
    <w:p w14:paraId="3B2CE3A6" w14:textId="77777777" w:rsidR="004B71C3" w:rsidRDefault="004B71C3">
      <w:pPr>
        <w:spacing w:line="480" w:lineRule="auto"/>
        <w:rPr>
          <w:rFonts w:ascii="Times New Roman" w:hAnsi="Times New Roman"/>
          <w:b/>
          <w:sz w:val="24"/>
          <w:szCs w:val="24"/>
          <w:lang w:val="en-US"/>
        </w:rPr>
      </w:pPr>
      <w:r>
        <w:rPr>
          <w:rFonts w:ascii="Times New Roman" w:hAnsi="Times New Roman"/>
          <w:b/>
          <w:sz w:val="24"/>
          <w:szCs w:val="24"/>
          <w:lang w:val="en-US"/>
        </w:rPr>
        <w:t>Conversations and Relationship</w:t>
      </w:r>
      <w:ins w:id="137" w:author="Localadmin" w:date="2014-10-14T15:00:00Z">
        <w:r w:rsidR="007C4DA3">
          <w:rPr>
            <w:rFonts w:ascii="Times New Roman" w:hAnsi="Times New Roman"/>
            <w:b/>
            <w:sz w:val="24"/>
            <w:szCs w:val="24"/>
            <w:lang w:val="en-US"/>
          </w:rPr>
          <w:t>s</w:t>
        </w:r>
      </w:ins>
      <w:r>
        <w:rPr>
          <w:rFonts w:ascii="Times New Roman" w:hAnsi="Times New Roman"/>
          <w:b/>
          <w:sz w:val="24"/>
          <w:szCs w:val="24"/>
          <w:lang w:val="en-US"/>
        </w:rPr>
        <w:t xml:space="preserve"> that make a difference</w:t>
      </w:r>
    </w:p>
    <w:p w14:paraId="44261E30" w14:textId="77777777" w:rsidR="0067624D" w:rsidRDefault="00950311" w:rsidP="004B71C3">
      <w:pPr>
        <w:spacing w:line="480" w:lineRule="auto"/>
        <w:ind w:firstLine="1304"/>
        <w:rPr>
          <w:ins w:id="138" w:author="Sylvia London" w:date="2014-10-24T11:12:00Z"/>
          <w:rFonts w:ascii="Times New Roman" w:hAnsi="Times New Roman"/>
          <w:sz w:val="24"/>
          <w:szCs w:val="24"/>
          <w:lang w:val="en-US"/>
        </w:rPr>
      </w:pPr>
      <w:ins w:id="139" w:author="Sylvia London" w:date="2014-10-22T13:28:00Z">
        <w:r>
          <w:rPr>
            <w:rFonts w:ascii="Times New Roman" w:hAnsi="Times New Roman"/>
            <w:sz w:val="24"/>
            <w:szCs w:val="24"/>
            <w:lang w:val="en-US"/>
          </w:rPr>
          <w:t>Keeping</w:t>
        </w:r>
      </w:ins>
      <w:ins w:id="140" w:author="Sylvia London" w:date="2014-10-24T11:10:00Z">
        <w:r w:rsidR="0067624D">
          <w:rPr>
            <w:rFonts w:ascii="Times New Roman" w:hAnsi="Times New Roman"/>
            <w:sz w:val="24"/>
            <w:szCs w:val="24"/>
            <w:lang w:val="en-US"/>
          </w:rPr>
          <w:t xml:space="preserve"> in mind</w:t>
        </w:r>
      </w:ins>
      <w:ins w:id="141" w:author="Sylvia London" w:date="2014-10-22T13:28:00Z">
        <w:r>
          <w:rPr>
            <w:rFonts w:ascii="Times New Roman" w:hAnsi="Times New Roman"/>
            <w:sz w:val="24"/>
            <w:szCs w:val="24"/>
            <w:lang w:val="en-US"/>
          </w:rPr>
          <w:t xml:space="preserve"> the challenge o</w:t>
        </w:r>
        <w:r w:rsidR="0067624D">
          <w:rPr>
            <w:rFonts w:ascii="Times New Roman" w:hAnsi="Times New Roman"/>
            <w:sz w:val="24"/>
            <w:szCs w:val="24"/>
            <w:lang w:val="en-US"/>
          </w:rPr>
          <w:t>f addressing the school request</w:t>
        </w:r>
      </w:ins>
      <w:ins w:id="142" w:author="Sylvia London" w:date="2014-10-22T13:31:00Z">
        <w:r w:rsidR="0067624D">
          <w:rPr>
            <w:rFonts w:ascii="Times New Roman" w:hAnsi="Times New Roman"/>
            <w:sz w:val="24"/>
            <w:szCs w:val="24"/>
            <w:lang w:val="en-US"/>
          </w:rPr>
          <w:t xml:space="preserve"> of offering teachers a </w:t>
        </w:r>
        <w:r>
          <w:rPr>
            <w:rFonts w:ascii="Times New Roman" w:hAnsi="Times New Roman"/>
            <w:sz w:val="24"/>
            <w:szCs w:val="24"/>
            <w:lang w:val="en-US"/>
          </w:rPr>
          <w:t>traini</w:t>
        </w:r>
      </w:ins>
      <w:ins w:id="143" w:author="Sylvia London" w:date="2014-10-24T09:21:00Z">
        <w:r w:rsidR="007A1816">
          <w:rPr>
            <w:rFonts w:ascii="Times New Roman" w:hAnsi="Times New Roman"/>
            <w:sz w:val="24"/>
            <w:szCs w:val="24"/>
            <w:lang w:val="en-US"/>
          </w:rPr>
          <w:t>n</w:t>
        </w:r>
      </w:ins>
      <w:ins w:id="144" w:author="Sylvia London" w:date="2014-10-22T13:31:00Z">
        <w:r w:rsidR="0067624D">
          <w:rPr>
            <w:rFonts w:ascii="Times New Roman" w:hAnsi="Times New Roman"/>
            <w:sz w:val="24"/>
            <w:szCs w:val="24"/>
            <w:lang w:val="en-US"/>
          </w:rPr>
          <w:t>g on b</w:t>
        </w:r>
        <w:r>
          <w:rPr>
            <w:rFonts w:ascii="Times New Roman" w:hAnsi="Times New Roman"/>
            <w:sz w:val="24"/>
            <w:szCs w:val="24"/>
            <w:lang w:val="en-US"/>
          </w:rPr>
          <w:t xml:space="preserve">ullying prevention and intervention, </w:t>
        </w:r>
      </w:ins>
      <w:ins w:id="145" w:author="Sylvia London" w:date="2014-10-22T13:28:00Z">
        <w:r>
          <w:rPr>
            <w:rFonts w:ascii="Times New Roman" w:hAnsi="Times New Roman"/>
            <w:sz w:val="24"/>
            <w:szCs w:val="24"/>
            <w:lang w:val="en-US"/>
          </w:rPr>
          <w:t>and at the same time honor</w:t>
        </w:r>
      </w:ins>
      <w:ins w:id="146" w:author="Sylvia London" w:date="2014-10-24T11:11:00Z">
        <w:r w:rsidR="0067624D">
          <w:rPr>
            <w:rFonts w:ascii="Times New Roman" w:hAnsi="Times New Roman"/>
            <w:sz w:val="24"/>
            <w:szCs w:val="24"/>
            <w:lang w:val="en-US"/>
          </w:rPr>
          <w:t>ing</w:t>
        </w:r>
      </w:ins>
      <w:ins w:id="147" w:author="Sylvia London" w:date="2014-10-22T13:28:00Z">
        <w:r>
          <w:rPr>
            <w:rFonts w:ascii="Times New Roman" w:hAnsi="Times New Roman"/>
            <w:sz w:val="24"/>
            <w:szCs w:val="24"/>
            <w:lang w:val="en-US"/>
          </w:rPr>
          <w:t xml:space="preserve"> our belief that the </w:t>
        </w:r>
        <w:r>
          <w:rPr>
            <w:rFonts w:ascii="Times New Roman" w:hAnsi="Times New Roman"/>
            <w:sz w:val="24"/>
            <w:szCs w:val="24"/>
            <w:lang w:val="en-US"/>
          </w:rPr>
          <w:lastRenderedPageBreak/>
          <w:t>change in a school environment is possible when there is a community where participants are valued as individual and have a voice</w:t>
        </w:r>
      </w:ins>
      <w:ins w:id="148" w:author="Sylvia London" w:date="2014-10-22T13:30:00Z">
        <w:r>
          <w:rPr>
            <w:rFonts w:ascii="Times New Roman" w:hAnsi="Times New Roman"/>
            <w:sz w:val="24"/>
            <w:szCs w:val="24"/>
            <w:lang w:val="en-US"/>
          </w:rPr>
          <w:t>. We decided to follow</w:t>
        </w:r>
      </w:ins>
      <w:del w:id="149" w:author="Sylvia London" w:date="2014-10-22T13:30:00Z">
        <w:r w:rsidR="004B71C3" w:rsidDel="00950311">
          <w:rPr>
            <w:rFonts w:ascii="Times New Roman" w:hAnsi="Times New Roman"/>
            <w:sz w:val="24"/>
            <w:szCs w:val="24"/>
            <w:lang w:val="en-US"/>
          </w:rPr>
          <w:delText>Following</w:delText>
        </w:r>
      </w:del>
      <w:r w:rsidR="004B71C3">
        <w:rPr>
          <w:rFonts w:ascii="Times New Roman" w:hAnsi="Times New Roman"/>
          <w:sz w:val="24"/>
          <w:szCs w:val="24"/>
          <w:lang w:val="en-US"/>
        </w:rPr>
        <w:t xml:space="preserve"> Gregory Bateson´s </w:t>
      </w:r>
      <w:ins w:id="150" w:author="Localadmin" w:date="2014-10-14T15:00:00Z">
        <w:r w:rsidR="007C4DA3">
          <w:rPr>
            <w:rFonts w:ascii="Times New Roman" w:hAnsi="Times New Roman"/>
            <w:sz w:val="24"/>
            <w:szCs w:val="24"/>
            <w:lang w:val="en-US"/>
          </w:rPr>
          <w:t xml:space="preserve">(1972) </w:t>
        </w:r>
      </w:ins>
      <w:r w:rsidR="004B71C3">
        <w:rPr>
          <w:rFonts w:ascii="Times New Roman" w:hAnsi="Times New Roman"/>
          <w:sz w:val="24"/>
          <w:szCs w:val="24"/>
          <w:lang w:val="en-US"/>
        </w:rPr>
        <w:t xml:space="preserve">idea </w:t>
      </w:r>
      <w:del w:id="151" w:author="Localadmin" w:date="2014-10-14T15:00:00Z">
        <w:r w:rsidR="004B71C3" w:rsidDel="007C4DA3">
          <w:rPr>
            <w:rFonts w:ascii="Times New Roman" w:hAnsi="Times New Roman"/>
            <w:sz w:val="24"/>
            <w:szCs w:val="24"/>
            <w:lang w:val="en-US"/>
          </w:rPr>
          <w:delText xml:space="preserve">( Bateson, 1972) </w:delText>
        </w:r>
      </w:del>
      <w:r w:rsidR="004B71C3">
        <w:rPr>
          <w:rFonts w:ascii="Times New Roman" w:hAnsi="Times New Roman"/>
          <w:sz w:val="24"/>
          <w:szCs w:val="24"/>
          <w:lang w:val="en-US"/>
        </w:rPr>
        <w:t>“from the familiar to the newness</w:t>
      </w:r>
      <w:ins w:id="152" w:author="Localadmin" w:date="2014-10-14T15:00:00Z">
        <w:r w:rsidR="007C4DA3">
          <w:rPr>
            <w:rFonts w:ascii="Times New Roman" w:hAnsi="Times New Roman"/>
            <w:sz w:val="24"/>
            <w:szCs w:val="24"/>
            <w:lang w:val="en-US"/>
          </w:rPr>
          <w:t>,</w:t>
        </w:r>
      </w:ins>
      <w:r w:rsidR="004B71C3">
        <w:rPr>
          <w:rFonts w:ascii="Times New Roman" w:hAnsi="Times New Roman"/>
          <w:sz w:val="24"/>
          <w:szCs w:val="24"/>
          <w:lang w:val="en-US"/>
        </w:rPr>
        <w:t xml:space="preserve">” and </w:t>
      </w:r>
      <w:ins w:id="153" w:author="Sylvia London" w:date="2014-10-22T13:30:00Z">
        <w:r>
          <w:rPr>
            <w:rFonts w:ascii="Times New Roman" w:hAnsi="Times New Roman"/>
            <w:sz w:val="24"/>
            <w:szCs w:val="24"/>
            <w:lang w:val="en-US"/>
          </w:rPr>
          <w:t>begin the creation of t</w:t>
        </w:r>
        <w:r w:rsidR="0067624D">
          <w:rPr>
            <w:rFonts w:ascii="Times New Roman" w:hAnsi="Times New Roman"/>
            <w:sz w:val="24"/>
            <w:szCs w:val="24"/>
            <w:lang w:val="en-US"/>
          </w:rPr>
          <w:t>he learning community inviting all participants to have a voice doing an</w:t>
        </w:r>
        <w:r>
          <w:rPr>
            <w:rFonts w:ascii="Times New Roman" w:hAnsi="Times New Roman"/>
            <w:sz w:val="24"/>
            <w:szCs w:val="24"/>
            <w:lang w:val="en-US"/>
          </w:rPr>
          <w:t xml:space="preserve"> exercise on the meaning of the word bullying. </w:t>
        </w:r>
      </w:ins>
    </w:p>
    <w:p w14:paraId="0560EAD6" w14:textId="77777777" w:rsidR="004B71C3" w:rsidRDefault="00950311" w:rsidP="004B71C3">
      <w:pPr>
        <w:spacing w:line="480" w:lineRule="auto"/>
        <w:ind w:firstLine="1304"/>
        <w:rPr>
          <w:rFonts w:ascii="Times New Roman" w:hAnsi="Times New Roman"/>
          <w:sz w:val="24"/>
          <w:szCs w:val="24"/>
          <w:lang w:val="en-US"/>
        </w:rPr>
      </w:pPr>
      <w:ins w:id="154" w:author="Sylvia London" w:date="2014-10-22T13:30:00Z">
        <w:r>
          <w:rPr>
            <w:rFonts w:ascii="Times New Roman" w:hAnsi="Times New Roman"/>
            <w:sz w:val="24"/>
            <w:szCs w:val="24"/>
            <w:lang w:val="en-US"/>
          </w:rPr>
          <w:t xml:space="preserve">The guiding question for the exercise was: </w:t>
        </w:r>
      </w:ins>
      <w:del w:id="155" w:author="Sylvia London" w:date="2014-10-22T13:31:00Z">
        <w:r w:rsidR="004B71C3" w:rsidDel="00950311">
          <w:rPr>
            <w:rFonts w:ascii="Times New Roman" w:hAnsi="Times New Roman"/>
            <w:sz w:val="24"/>
            <w:szCs w:val="24"/>
            <w:lang w:val="en-US"/>
          </w:rPr>
          <w:delText xml:space="preserve">given the initial request the school had regarding bullying, we began the workshop with the following exercise: </w:delText>
        </w:r>
      </w:del>
    </w:p>
    <w:p w14:paraId="721DCD96" w14:textId="77777777" w:rsidR="004B71C3" w:rsidRDefault="004B71C3">
      <w:pPr>
        <w:spacing w:line="480" w:lineRule="auto"/>
        <w:ind w:left="720" w:right="720"/>
        <w:rPr>
          <w:rFonts w:ascii="Times New Roman" w:hAnsi="Times New Roman"/>
          <w:sz w:val="24"/>
          <w:szCs w:val="24"/>
          <w:lang w:val="en-US"/>
        </w:rPr>
        <w:pPrChange w:id="156" w:author="Localadmin" w:date="2014-10-14T15:01:00Z">
          <w:pPr>
            <w:spacing w:line="480" w:lineRule="auto"/>
          </w:pPr>
        </w:pPrChange>
      </w:pPr>
      <w:r>
        <w:rPr>
          <w:rFonts w:ascii="Times New Roman" w:hAnsi="Times New Roman"/>
          <w:sz w:val="24"/>
          <w:szCs w:val="24"/>
          <w:lang w:val="en-US"/>
        </w:rPr>
        <w:t xml:space="preserve">When you hear the word bullying, what are the ideas, memories and images that come to mind? </w:t>
      </w:r>
      <w:ins w:id="157" w:author="Sylvia London" w:date="2014-10-22T12:32:00Z">
        <w:r w:rsidR="00F61404">
          <w:rPr>
            <w:rFonts w:ascii="Times New Roman" w:hAnsi="Times New Roman"/>
            <w:sz w:val="24"/>
            <w:szCs w:val="24"/>
            <w:lang w:val="en-US"/>
          </w:rPr>
          <w:t>Please write them in  a</w:t>
        </w:r>
      </w:ins>
      <w:ins w:id="158" w:author="Sylvia London" w:date="2014-10-22T12:39:00Z">
        <w:r w:rsidR="00F61404">
          <w:rPr>
            <w:rFonts w:ascii="Times New Roman" w:hAnsi="Times New Roman"/>
            <w:sz w:val="24"/>
            <w:szCs w:val="24"/>
            <w:lang w:val="en-US"/>
          </w:rPr>
          <w:t xml:space="preserve"> </w:t>
        </w:r>
      </w:ins>
      <w:ins w:id="159" w:author="Sylvia London" w:date="2014-10-22T12:32:00Z">
        <w:r w:rsidR="00F61404">
          <w:rPr>
            <w:rFonts w:ascii="Times New Roman" w:hAnsi="Times New Roman"/>
            <w:sz w:val="24"/>
            <w:szCs w:val="24"/>
            <w:lang w:val="en-US"/>
          </w:rPr>
          <w:t xml:space="preserve">piece of paper and then share them </w:t>
        </w:r>
      </w:ins>
      <w:ins w:id="160" w:author="Sylvia London" w:date="2014-10-22T12:33:00Z">
        <w:r w:rsidR="00950311">
          <w:rPr>
            <w:rFonts w:ascii="Times New Roman" w:hAnsi="Times New Roman"/>
            <w:sz w:val="24"/>
            <w:szCs w:val="24"/>
            <w:lang w:val="en-US"/>
          </w:rPr>
          <w:t xml:space="preserve">with </w:t>
        </w:r>
        <w:r w:rsidR="00F61404">
          <w:rPr>
            <w:rFonts w:ascii="Times New Roman" w:hAnsi="Times New Roman"/>
            <w:sz w:val="24"/>
            <w:szCs w:val="24"/>
            <w:lang w:val="en-US"/>
          </w:rPr>
          <w:t>your</w:t>
        </w:r>
      </w:ins>
      <w:ins w:id="161" w:author="Sylvia London" w:date="2014-10-22T12:32:00Z">
        <w:r w:rsidR="00F61404">
          <w:rPr>
            <w:rFonts w:ascii="Times New Roman" w:hAnsi="Times New Roman"/>
            <w:sz w:val="24"/>
            <w:szCs w:val="24"/>
            <w:lang w:val="en-US"/>
          </w:rPr>
          <w:t xml:space="preserve"> </w:t>
        </w:r>
      </w:ins>
      <w:ins w:id="162" w:author="Sylvia London" w:date="2014-10-22T12:33:00Z">
        <w:r w:rsidR="00950311">
          <w:rPr>
            <w:rFonts w:ascii="Times New Roman" w:hAnsi="Times New Roman"/>
            <w:sz w:val="24"/>
            <w:szCs w:val="24"/>
            <w:lang w:val="en-US"/>
          </w:rPr>
          <w:t>neigh</w:t>
        </w:r>
        <w:r w:rsidR="00F61404">
          <w:rPr>
            <w:rFonts w:ascii="Times New Roman" w:hAnsi="Times New Roman"/>
            <w:sz w:val="24"/>
            <w:szCs w:val="24"/>
            <w:lang w:val="en-US"/>
          </w:rPr>
          <w:t xml:space="preserve">bors </w:t>
        </w:r>
      </w:ins>
      <w:del w:id="163" w:author="Sylvia London" w:date="2014-10-22T12:33:00Z">
        <w:r w:rsidDel="00F61404">
          <w:rPr>
            <w:rFonts w:ascii="Times New Roman" w:hAnsi="Times New Roman"/>
            <w:sz w:val="24"/>
            <w:szCs w:val="24"/>
            <w:lang w:val="en-US"/>
          </w:rPr>
          <w:delText xml:space="preserve">Please share them with your neighbors. </w:delText>
        </w:r>
      </w:del>
    </w:p>
    <w:p w14:paraId="7C64D605" w14:textId="594EBBB3" w:rsidR="004B71C3" w:rsidRDefault="00950311">
      <w:pPr>
        <w:spacing w:line="480" w:lineRule="auto"/>
        <w:ind w:firstLine="720"/>
        <w:rPr>
          <w:rFonts w:ascii="Times New Roman" w:hAnsi="Times New Roman"/>
          <w:sz w:val="24"/>
          <w:szCs w:val="24"/>
          <w:lang w:val="en-US"/>
        </w:rPr>
        <w:pPrChange w:id="164" w:author="Sylvia London" w:date="2014-10-22T13:49:00Z">
          <w:pPr>
            <w:spacing w:line="480" w:lineRule="auto"/>
          </w:pPr>
        </w:pPrChange>
      </w:pPr>
      <w:ins w:id="165" w:author="Sylvia London" w:date="2014-10-22T13:33:00Z">
        <w:r>
          <w:rPr>
            <w:rFonts w:ascii="Times New Roman" w:hAnsi="Times New Roman"/>
            <w:sz w:val="24"/>
            <w:szCs w:val="24"/>
            <w:lang w:val="en-US"/>
          </w:rPr>
          <w:t>The exercise provided the participants the opportunity to reflect upon their personal history with the word and their personal experiences through words and images, first individually and then in conversat</w:t>
        </w:r>
        <w:r w:rsidR="0067624D">
          <w:rPr>
            <w:rFonts w:ascii="Times New Roman" w:hAnsi="Times New Roman"/>
            <w:sz w:val="24"/>
            <w:szCs w:val="24"/>
            <w:lang w:val="en-US"/>
          </w:rPr>
          <w:t xml:space="preserve">ions in </w:t>
        </w:r>
        <w:r>
          <w:rPr>
            <w:rFonts w:ascii="Times New Roman" w:hAnsi="Times New Roman"/>
            <w:sz w:val="24"/>
            <w:szCs w:val="24"/>
            <w:lang w:val="en-US"/>
          </w:rPr>
          <w:t xml:space="preserve"> small group</w:t>
        </w:r>
      </w:ins>
      <w:ins w:id="166" w:author="Sylvia London" w:date="2014-10-24T11:13:00Z">
        <w:r w:rsidR="0067624D">
          <w:rPr>
            <w:rFonts w:ascii="Times New Roman" w:hAnsi="Times New Roman"/>
            <w:sz w:val="24"/>
            <w:szCs w:val="24"/>
            <w:lang w:val="en-US"/>
          </w:rPr>
          <w:t>s</w:t>
        </w:r>
      </w:ins>
      <w:ins w:id="167" w:author="Sylvia London" w:date="2014-10-22T13:33:00Z">
        <w:r>
          <w:rPr>
            <w:rFonts w:ascii="Times New Roman" w:hAnsi="Times New Roman"/>
            <w:sz w:val="24"/>
            <w:szCs w:val="24"/>
            <w:lang w:val="en-US"/>
          </w:rPr>
          <w:t xml:space="preserve">. As the group started to exchange ideas, there was an atmosphere of care and curiosity in listening and sharing personal stories.  After twenty minutes we asked the different </w:t>
        </w:r>
      </w:ins>
      <w:ins w:id="168" w:author="Sylvia London" w:date="2014-10-22T13:39:00Z">
        <w:r>
          <w:rPr>
            <w:rFonts w:ascii="Times New Roman" w:hAnsi="Times New Roman"/>
            <w:sz w:val="24"/>
            <w:szCs w:val="24"/>
            <w:lang w:val="en-US"/>
          </w:rPr>
          <w:t xml:space="preserve">small </w:t>
        </w:r>
      </w:ins>
      <w:ins w:id="169" w:author="Sylvia London" w:date="2014-10-22T13:33:00Z">
        <w:r>
          <w:rPr>
            <w:rFonts w:ascii="Times New Roman" w:hAnsi="Times New Roman"/>
            <w:sz w:val="24"/>
            <w:szCs w:val="24"/>
            <w:lang w:val="en-US"/>
          </w:rPr>
          <w:t>groups t</w:t>
        </w:r>
      </w:ins>
      <w:ins w:id="170" w:author="Julio" w:date="2014-11-04T20:46:00Z">
        <w:r w:rsidR="007D48F1">
          <w:rPr>
            <w:rFonts w:ascii="Times New Roman" w:hAnsi="Times New Roman"/>
            <w:sz w:val="24"/>
            <w:szCs w:val="24"/>
            <w:lang w:val="en-US"/>
          </w:rPr>
          <w:t>o</w:t>
        </w:r>
      </w:ins>
      <w:ins w:id="171" w:author="Sylvia London" w:date="2014-10-22T13:33:00Z">
        <w:del w:id="172" w:author="Julio" w:date="2014-11-04T20:46:00Z">
          <w:r w:rsidDel="007D48F1">
            <w:rPr>
              <w:rFonts w:ascii="Times New Roman" w:hAnsi="Times New Roman"/>
              <w:sz w:val="24"/>
              <w:szCs w:val="24"/>
              <w:lang w:val="en-US"/>
            </w:rPr>
            <w:delText>h</w:delText>
          </w:r>
        </w:del>
        <w:r>
          <w:rPr>
            <w:rFonts w:ascii="Times New Roman" w:hAnsi="Times New Roman"/>
            <w:sz w:val="24"/>
            <w:szCs w:val="24"/>
            <w:lang w:val="en-US"/>
          </w:rPr>
          <w:t xml:space="preserve"> share some stories and then share the experience of talking about the subject. Finally we gathered from the stories some definitions of the word bullying and how it affects their experiences in human interactions in gen</w:t>
        </w:r>
      </w:ins>
      <w:ins w:id="173" w:author="Sylvia London" w:date="2014-10-22T13:39:00Z">
        <w:r>
          <w:rPr>
            <w:rFonts w:ascii="Times New Roman" w:hAnsi="Times New Roman"/>
            <w:sz w:val="24"/>
            <w:szCs w:val="24"/>
            <w:lang w:val="en-US"/>
          </w:rPr>
          <w:t>e</w:t>
        </w:r>
      </w:ins>
      <w:ins w:id="174" w:author="Sylvia London" w:date="2014-10-22T13:33:00Z">
        <w:r>
          <w:rPr>
            <w:rFonts w:ascii="Times New Roman" w:hAnsi="Times New Roman"/>
            <w:sz w:val="24"/>
            <w:szCs w:val="24"/>
            <w:lang w:val="en-US"/>
          </w:rPr>
          <w:t>ral and as te</w:t>
        </w:r>
      </w:ins>
      <w:ins w:id="175" w:author="Sylvia London" w:date="2014-10-24T11:14:00Z">
        <w:r w:rsidR="0067624D">
          <w:rPr>
            <w:rFonts w:ascii="Times New Roman" w:hAnsi="Times New Roman"/>
            <w:sz w:val="24"/>
            <w:szCs w:val="24"/>
            <w:lang w:val="en-US"/>
          </w:rPr>
          <w:t>a</w:t>
        </w:r>
      </w:ins>
      <w:ins w:id="176" w:author="Sylvia London" w:date="2014-10-22T13:33:00Z">
        <w:r>
          <w:rPr>
            <w:rFonts w:ascii="Times New Roman" w:hAnsi="Times New Roman"/>
            <w:sz w:val="24"/>
            <w:szCs w:val="24"/>
            <w:lang w:val="en-US"/>
          </w:rPr>
          <w:t>chers in particular.</w:t>
        </w:r>
      </w:ins>
      <w:ins w:id="177" w:author="Sylvia London" w:date="2014-10-22T13:36:00Z">
        <w:r>
          <w:rPr>
            <w:rFonts w:ascii="Times New Roman" w:hAnsi="Times New Roman"/>
            <w:sz w:val="24"/>
            <w:szCs w:val="24"/>
            <w:lang w:val="en-US"/>
          </w:rPr>
          <w:t xml:space="preserve">The group as a whole was very engaged in the activity, </w:t>
        </w:r>
      </w:ins>
      <w:ins w:id="178" w:author="Sylvia London" w:date="2014-10-22T13:37:00Z">
        <w:r>
          <w:rPr>
            <w:rFonts w:ascii="Times New Roman" w:hAnsi="Times New Roman"/>
            <w:sz w:val="24"/>
            <w:szCs w:val="24"/>
            <w:lang w:val="en-US"/>
          </w:rPr>
          <w:t xml:space="preserve">personal </w:t>
        </w:r>
      </w:ins>
      <w:ins w:id="179" w:author="Sylvia London" w:date="2014-10-22T13:36:00Z">
        <w:r>
          <w:rPr>
            <w:rFonts w:ascii="Times New Roman" w:hAnsi="Times New Roman"/>
            <w:sz w:val="24"/>
            <w:szCs w:val="24"/>
            <w:lang w:val="en-US"/>
          </w:rPr>
          <w:t xml:space="preserve">stories were shared and with the stories feelings of care and compassion </w:t>
        </w:r>
      </w:ins>
      <w:ins w:id="180" w:author="Sylvia London" w:date="2014-10-22T13:37:00Z">
        <w:r>
          <w:rPr>
            <w:rFonts w:ascii="Times New Roman" w:hAnsi="Times New Roman"/>
            <w:sz w:val="24"/>
            <w:szCs w:val="24"/>
            <w:lang w:val="en-US"/>
          </w:rPr>
          <w:t>were in the air. At the end of the exercise we offer a formal definition of bullying that incl</w:t>
        </w:r>
      </w:ins>
      <w:ins w:id="181" w:author="Sylvia London" w:date="2014-10-22T13:39:00Z">
        <w:r>
          <w:rPr>
            <w:rFonts w:ascii="Times New Roman" w:hAnsi="Times New Roman"/>
            <w:sz w:val="24"/>
            <w:szCs w:val="24"/>
            <w:lang w:val="en-US"/>
          </w:rPr>
          <w:t>u</w:t>
        </w:r>
      </w:ins>
      <w:ins w:id="182" w:author="Sylvia London" w:date="2014-10-22T13:37:00Z">
        <w:r>
          <w:rPr>
            <w:rFonts w:ascii="Times New Roman" w:hAnsi="Times New Roman"/>
            <w:sz w:val="24"/>
            <w:szCs w:val="24"/>
            <w:lang w:val="en-US"/>
          </w:rPr>
          <w:t>ded all the elements the group of teachers had already offered.</w:t>
        </w:r>
      </w:ins>
      <w:ins w:id="183" w:author="Sylvia London" w:date="2014-10-22T13:39:00Z">
        <w:r>
          <w:rPr>
            <w:rFonts w:ascii="Times New Roman" w:hAnsi="Times New Roman"/>
            <w:sz w:val="24"/>
            <w:szCs w:val="24"/>
            <w:lang w:val="en-US"/>
          </w:rPr>
          <w:t xml:space="preserve"> In this exercise, teachers realised how much they already knew about bullying</w:t>
        </w:r>
      </w:ins>
      <w:ins w:id="184" w:author="Sylvia London" w:date="2014-10-22T13:40:00Z">
        <w:r w:rsidR="000A409C">
          <w:rPr>
            <w:rFonts w:ascii="Times New Roman" w:hAnsi="Times New Roman"/>
            <w:sz w:val="24"/>
            <w:szCs w:val="24"/>
            <w:lang w:val="en-US"/>
          </w:rPr>
          <w:t xml:space="preserve"> in theory and in experience, they were able to create their own definition that included all th</w:t>
        </w:r>
      </w:ins>
      <w:ins w:id="185" w:author="Sylvia London" w:date="2014-10-24T11:14:00Z">
        <w:r w:rsidR="0067624D">
          <w:rPr>
            <w:rFonts w:ascii="Times New Roman" w:hAnsi="Times New Roman"/>
            <w:sz w:val="24"/>
            <w:szCs w:val="24"/>
            <w:lang w:val="en-US"/>
          </w:rPr>
          <w:t>e</w:t>
        </w:r>
      </w:ins>
      <w:ins w:id="186" w:author="Sylvia London" w:date="2014-10-22T13:40:00Z">
        <w:r w:rsidR="000A409C">
          <w:rPr>
            <w:rFonts w:ascii="Times New Roman" w:hAnsi="Times New Roman"/>
            <w:sz w:val="24"/>
            <w:szCs w:val="24"/>
            <w:lang w:val="en-US"/>
          </w:rPr>
          <w:t xml:space="preserve"> elements of the formal definition and </w:t>
        </w:r>
        <w:r w:rsidR="000A409C">
          <w:rPr>
            <w:rFonts w:ascii="Times New Roman" w:hAnsi="Times New Roman"/>
            <w:sz w:val="24"/>
            <w:szCs w:val="24"/>
            <w:lang w:val="en-US"/>
          </w:rPr>
          <w:lastRenderedPageBreak/>
          <w:t>were able to exchange ideas as a collaborative learning community. At the end of the exercises we ask</w:t>
        </w:r>
      </w:ins>
      <w:ins w:id="187" w:author="Julio" w:date="2014-11-04T20:47:00Z">
        <w:r w:rsidR="00404A60">
          <w:rPr>
            <w:rFonts w:ascii="Times New Roman" w:hAnsi="Times New Roman"/>
            <w:sz w:val="24"/>
            <w:szCs w:val="24"/>
            <w:lang w:val="en-US"/>
          </w:rPr>
          <w:t>ed</w:t>
        </w:r>
      </w:ins>
      <w:ins w:id="188" w:author="Sylvia London" w:date="2014-10-22T13:40:00Z">
        <w:r w:rsidR="000A409C">
          <w:rPr>
            <w:rFonts w:ascii="Times New Roman" w:hAnsi="Times New Roman"/>
            <w:sz w:val="24"/>
            <w:szCs w:val="24"/>
            <w:lang w:val="en-US"/>
          </w:rPr>
          <w:t xml:space="preserve"> each group to </w:t>
        </w:r>
      </w:ins>
      <w:ins w:id="189" w:author="Julio" w:date="2014-11-04T20:48:00Z">
        <w:r w:rsidR="00404A60">
          <w:rPr>
            <w:rFonts w:ascii="Times New Roman" w:hAnsi="Times New Roman"/>
            <w:sz w:val="24"/>
            <w:szCs w:val="24"/>
            <w:lang w:val="en-US"/>
          </w:rPr>
          <w:t>f</w:t>
        </w:r>
      </w:ins>
      <w:ins w:id="190" w:author="Sylvia London" w:date="2014-10-22T13:40:00Z">
        <w:del w:id="191" w:author="Julio" w:date="2014-11-04T20:48:00Z">
          <w:r w:rsidR="000A409C" w:rsidDel="00404A60">
            <w:rPr>
              <w:rFonts w:ascii="Times New Roman" w:hAnsi="Times New Roman"/>
              <w:sz w:val="24"/>
              <w:szCs w:val="24"/>
              <w:lang w:val="en-US"/>
            </w:rPr>
            <w:delText>a</w:delText>
          </w:r>
        </w:del>
      </w:ins>
      <w:ins w:id="192" w:author="Julio" w:date="2014-11-04T20:47:00Z">
        <w:r w:rsidR="00404A60">
          <w:rPr>
            <w:rFonts w:ascii="Times New Roman" w:hAnsi="Times New Roman"/>
            <w:sz w:val="24"/>
            <w:szCs w:val="24"/>
            <w:lang w:val="en-US"/>
          </w:rPr>
          <w:t>ormulate</w:t>
        </w:r>
      </w:ins>
      <w:ins w:id="193" w:author="Sylvia London" w:date="2014-10-22T13:40:00Z">
        <w:del w:id="194" w:author="Julio" w:date="2014-11-04T20:47:00Z">
          <w:r w:rsidR="000A409C" w:rsidDel="00404A60">
            <w:rPr>
              <w:rFonts w:ascii="Times New Roman" w:hAnsi="Times New Roman"/>
              <w:sz w:val="24"/>
              <w:szCs w:val="24"/>
              <w:lang w:val="en-US"/>
            </w:rPr>
            <w:delText>sk</w:delText>
          </w:r>
        </w:del>
        <w:r w:rsidR="000A409C">
          <w:rPr>
            <w:rFonts w:ascii="Times New Roman" w:hAnsi="Times New Roman"/>
            <w:sz w:val="24"/>
            <w:szCs w:val="24"/>
            <w:lang w:val="en-US"/>
          </w:rPr>
          <w:t xml:space="preserve"> some specific questions about </w:t>
        </w:r>
      </w:ins>
      <w:ins w:id="195" w:author="Sylvia London" w:date="2014-10-22T13:41:00Z">
        <w:r w:rsidR="000A409C">
          <w:rPr>
            <w:rFonts w:ascii="Times New Roman" w:hAnsi="Times New Roman"/>
            <w:sz w:val="24"/>
            <w:szCs w:val="24"/>
            <w:lang w:val="en-US"/>
          </w:rPr>
          <w:t>what</w:t>
        </w:r>
      </w:ins>
      <w:ins w:id="196" w:author="Sylvia London" w:date="2014-10-22T13:40:00Z">
        <w:r w:rsidR="000A409C">
          <w:rPr>
            <w:rFonts w:ascii="Times New Roman" w:hAnsi="Times New Roman"/>
            <w:sz w:val="24"/>
            <w:szCs w:val="24"/>
            <w:lang w:val="en-US"/>
          </w:rPr>
          <w:t xml:space="preserve"> </w:t>
        </w:r>
      </w:ins>
      <w:ins w:id="197" w:author="Sylvia London" w:date="2014-10-22T13:41:00Z">
        <w:r w:rsidR="000A409C">
          <w:rPr>
            <w:rFonts w:ascii="Times New Roman" w:hAnsi="Times New Roman"/>
            <w:sz w:val="24"/>
            <w:szCs w:val="24"/>
            <w:lang w:val="en-US"/>
          </w:rPr>
          <w:t>they wanted to know regarding bullying for prevention and intervention. This exercise at the beginnig of the retreat created an atmosphere of belonging and connection to the training program. Our theoretical presentations and information regarding bullying were tailored to the gro</w:t>
        </w:r>
      </w:ins>
      <w:ins w:id="198" w:author="Sylvia London" w:date="2014-10-22T13:43:00Z">
        <w:r w:rsidR="000A409C">
          <w:rPr>
            <w:rFonts w:ascii="Times New Roman" w:hAnsi="Times New Roman"/>
            <w:sz w:val="24"/>
            <w:szCs w:val="24"/>
            <w:lang w:val="en-US"/>
          </w:rPr>
          <w:t>u</w:t>
        </w:r>
      </w:ins>
      <w:ins w:id="199" w:author="Sylvia London" w:date="2014-10-22T13:41:00Z">
        <w:r w:rsidR="000A409C">
          <w:rPr>
            <w:rFonts w:ascii="Times New Roman" w:hAnsi="Times New Roman"/>
            <w:sz w:val="24"/>
            <w:szCs w:val="24"/>
            <w:lang w:val="en-US"/>
          </w:rPr>
          <w:t>p curiosities and interest, at the same time we were able as facilitators to have information about the group that helped us to design together   the contents and process along the year.</w:t>
        </w:r>
      </w:ins>
      <w:ins w:id="200" w:author="Sylvia London" w:date="2014-10-22T13:44:00Z">
        <w:r w:rsidR="000A409C">
          <w:rPr>
            <w:rFonts w:ascii="Times New Roman" w:hAnsi="Times New Roman"/>
            <w:sz w:val="24"/>
            <w:szCs w:val="24"/>
            <w:lang w:val="en-US"/>
          </w:rPr>
          <w:t xml:space="preserve"> On the other hand the teachers </w:t>
        </w:r>
      </w:ins>
      <w:ins w:id="201" w:author="Sylvia London" w:date="2014-10-22T13:45:00Z">
        <w:r w:rsidR="000A409C">
          <w:rPr>
            <w:rFonts w:ascii="Times New Roman" w:hAnsi="Times New Roman"/>
            <w:sz w:val="24"/>
            <w:szCs w:val="24"/>
            <w:lang w:val="en-US"/>
          </w:rPr>
          <w:t xml:space="preserve">reported </w:t>
        </w:r>
      </w:ins>
      <w:ins w:id="202" w:author="Sylvia London" w:date="2014-10-22T13:44:00Z">
        <w:r w:rsidR="000A409C">
          <w:rPr>
            <w:rFonts w:ascii="Times New Roman" w:hAnsi="Times New Roman"/>
            <w:sz w:val="24"/>
            <w:szCs w:val="24"/>
            <w:lang w:val="en-US"/>
          </w:rPr>
          <w:t xml:space="preserve">feeling engaged and interested. </w:t>
        </w:r>
      </w:ins>
      <w:ins w:id="203" w:author="Sylvia London" w:date="2014-10-22T13:49:00Z">
        <w:r w:rsidR="000A409C">
          <w:rPr>
            <w:rFonts w:ascii="Times New Roman" w:hAnsi="Times New Roman"/>
            <w:sz w:val="24"/>
            <w:szCs w:val="24"/>
            <w:lang w:val="en-US"/>
          </w:rPr>
          <w:t>Building on the theory of bullying</w:t>
        </w:r>
      </w:ins>
      <w:ins w:id="204" w:author="Sylvia London" w:date="2014-10-22T13:50:00Z">
        <w:r w:rsidR="000A409C">
          <w:rPr>
            <w:rFonts w:ascii="Times New Roman" w:hAnsi="Times New Roman"/>
            <w:sz w:val="24"/>
            <w:szCs w:val="24"/>
            <w:lang w:val="en-US"/>
          </w:rPr>
          <w:t>,</w:t>
        </w:r>
      </w:ins>
      <w:ins w:id="205" w:author="Sylvia London" w:date="2014-10-22T13:49:00Z">
        <w:r w:rsidR="000A409C">
          <w:rPr>
            <w:rFonts w:ascii="Times New Roman" w:hAnsi="Times New Roman"/>
            <w:sz w:val="24"/>
            <w:szCs w:val="24"/>
            <w:lang w:val="en-US"/>
          </w:rPr>
          <w:t xml:space="preserve"> </w:t>
        </w:r>
      </w:ins>
      <w:ins w:id="206" w:author="Sylvia London" w:date="2014-10-24T11:16:00Z">
        <w:r w:rsidR="0067624D">
          <w:rPr>
            <w:rFonts w:ascii="Times New Roman" w:hAnsi="Times New Roman"/>
            <w:sz w:val="24"/>
            <w:szCs w:val="24"/>
            <w:lang w:val="en-US"/>
          </w:rPr>
          <w:t xml:space="preserve">(London 2014) </w:t>
        </w:r>
      </w:ins>
      <w:ins w:id="207" w:author="Sylvia London" w:date="2014-10-22T13:48:00Z">
        <w:r w:rsidR="000A409C">
          <w:rPr>
            <w:rFonts w:ascii="Times New Roman" w:hAnsi="Times New Roman"/>
            <w:sz w:val="24"/>
            <w:szCs w:val="24"/>
            <w:lang w:val="en-US"/>
          </w:rPr>
          <w:t>we began to use the slogan</w:t>
        </w:r>
      </w:ins>
      <w:commentRangeStart w:id="208"/>
      <w:del w:id="209" w:author="Sylvia London" w:date="2014-10-22T13:48:00Z">
        <w:r w:rsidR="004B71C3" w:rsidDel="000A409C">
          <w:rPr>
            <w:rFonts w:ascii="Times New Roman" w:hAnsi="Times New Roman"/>
            <w:sz w:val="24"/>
            <w:szCs w:val="24"/>
            <w:lang w:val="en-US"/>
          </w:rPr>
          <w:delText xml:space="preserve">From the </w:delText>
        </w:r>
      </w:del>
      <w:ins w:id="210" w:author="Localadmin" w:date="2014-10-14T15:01:00Z">
        <w:del w:id="211" w:author="Sylvia London" w:date="2014-10-22T13:48:00Z">
          <w:r w:rsidR="007C4DA3" w:rsidDel="000A409C">
            <w:rPr>
              <w:rFonts w:ascii="Times New Roman" w:hAnsi="Times New Roman"/>
              <w:sz w:val="24"/>
              <w:szCs w:val="24"/>
              <w:lang w:val="en-US"/>
            </w:rPr>
            <w:delText xml:space="preserve">a </w:delText>
          </w:r>
        </w:del>
      </w:ins>
      <w:del w:id="212" w:author="Sylvia London" w:date="2014-10-22T13:48:00Z">
        <w:r w:rsidR="004B71C3" w:rsidDel="000A409C">
          <w:rPr>
            <w:rFonts w:ascii="Times New Roman" w:hAnsi="Times New Roman"/>
            <w:sz w:val="24"/>
            <w:szCs w:val="24"/>
            <w:lang w:val="en-US"/>
          </w:rPr>
          <w:delText>Social Constructionist perspectiv</w:delText>
        </w:r>
      </w:del>
      <w:del w:id="213" w:author="Sylvia London" w:date="2014-10-22T12:35:00Z">
        <w:r w:rsidR="004B71C3" w:rsidDel="00F61404">
          <w:rPr>
            <w:rFonts w:ascii="Times New Roman" w:hAnsi="Times New Roman"/>
            <w:sz w:val="24"/>
            <w:szCs w:val="24"/>
            <w:lang w:val="en-US"/>
          </w:rPr>
          <w:delText>e,</w:delText>
        </w:r>
      </w:del>
      <w:del w:id="214" w:author="Sylvia London" w:date="2014-10-22T13:48:00Z">
        <w:r w:rsidR="004B71C3" w:rsidDel="000A409C">
          <w:rPr>
            <w:rFonts w:ascii="Times New Roman" w:hAnsi="Times New Roman"/>
            <w:sz w:val="24"/>
            <w:szCs w:val="24"/>
            <w:lang w:val="en-US"/>
          </w:rPr>
          <w:delText xml:space="preserve"> collecting the ideas, images and memories gave us information regarding the group and their knowledge in relationship to bullying, it also created a sense of community and belonging. Following this initial exchange</w:delText>
        </w:r>
        <w:commentRangeEnd w:id="208"/>
        <w:r w:rsidR="007C4DA3" w:rsidDel="000A409C">
          <w:rPr>
            <w:rStyle w:val="Odkaznakoment"/>
          </w:rPr>
          <w:commentReference w:id="208"/>
        </w:r>
        <w:r w:rsidR="004B71C3" w:rsidDel="000A409C">
          <w:rPr>
            <w:rFonts w:ascii="Times New Roman" w:hAnsi="Times New Roman"/>
            <w:sz w:val="24"/>
            <w:szCs w:val="24"/>
            <w:lang w:val="en-US"/>
          </w:rPr>
          <w:delText xml:space="preserve">s, we could adapt the information we wanted to share regarding bullying  to the needs of the group. We used the slogan </w:delText>
        </w:r>
      </w:del>
      <w:r w:rsidR="004B71C3">
        <w:rPr>
          <w:rFonts w:ascii="Times New Roman" w:hAnsi="Times New Roman"/>
          <w:sz w:val="24"/>
          <w:szCs w:val="24"/>
          <w:lang w:val="en-US"/>
        </w:rPr>
        <w:t>“</w:t>
      </w:r>
      <w:ins w:id="215" w:author="Sylvia London" w:date="2014-10-24T11:15:00Z">
        <w:r w:rsidR="0067624D">
          <w:rPr>
            <w:rFonts w:ascii="Times New Roman" w:hAnsi="Times New Roman"/>
            <w:sz w:val="24"/>
            <w:szCs w:val="24"/>
            <w:lang w:val="en-US"/>
          </w:rPr>
          <w:t>W</w:t>
        </w:r>
      </w:ins>
      <w:del w:id="216" w:author="Sylvia London" w:date="2014-10-24T11:15:00Z">
        <w:r w:rsidR="004B71C3" w:rsidDel="0067624D">
          <w:rPr>
            <w:rFonts w:ascii="Times New Roman" w:hAnsi="Times New Roman"/>
            <w:sz w:val="24"/>
            <w:szCs w:val="24"/>
            <w:lang w:val="en-US"/>
          </w:rPr>
          <w:delText>w</w:delText>
        </w:r>
      </w:del>
      <w:r w:rsidR="004B71C3">
        <w:rPr>
          <w:rFonts w:ascii="Times New Roman" w:hAnsi="Times New Roman"/>
          <w:sz w:val="24"/>
          <w:szCs w:val="24"/>
          <w:lang w:val="en-US"/>
        </w:rPr>
        <w:t>e are ok, if everybody is ok” inviting teachers first to pay attent</w:t>
      </w:r>
      <w:del w:id="217" w:author="Localadmin" w:date="2014-10-14T15:03:00Z">
        <w:r w:rsidR="004B71C3" w:rsidDel="007C4DA3">
          <w:rPr>
            <w:rFonts w:ascii="Times New Roman" w:hAnsi="Times New Roman"/>
            <w:sz w:val="24"/>
            <w:szCs w:val="24"/>
            <w:lang w:val="en-US"/>
          </w:rPr>
          <w:delText>i</w:delText>
        </w:r>
      </w:del>
      <w:r w:rsidR="004B71C3">
        <w:rPr>
          <w:rFonts w:ascii="Times New Roman" w:hAnsi="Times New Roman"/>
          <w:sz w:val="24"/>
          <w:szCs w:val="24"/>
          <w:lang w:val="en-US"/>
        </w:rPr>
        <w:t>ion to themselves, their relationship with their colleagues, the institution and their students. Our  intention was to create a community that moves from “indif</w:t>
      </w:r>
      <w:ins w:id="218" w:author="Localadmin" w:date="2014-10-14T15:03:00Z">
        <w:r w:rsidR="007C4DA3">
          <w:rPr>
            <w:rFonts w:ascii="Times New Roman" w:hAnsi="Times New Roman"/>
            <w:sz w:val="24"/>
            <w:szCs w:val="24"/>
            <w:lang w:val="en-US"/>
          </w:rPr>
          <w:t>f</w:t>
        </w:r>
      </w:ins>
      <w:r w:rsidR="004B71C3">
        <w:rPr>
          <w:rFonts w:ascii="Times New Roman" w:hAnsi="Times New Roman"/>
          <w:sz w:val="24"/>
          <w:szCs w:val="24"/>
          <w:lang w:val="en-US"/>
        </w:rPr>
        <w:t>erence to commitment</w:t>
      </w:r>
      <w:ins w:id="219" w:author="Localadmin" w:date="2014-10-14T15:03:00Z">
        <w:r w:rsidR="007C4DA3">
          <w:rPr>
            <w:rFonts w:ascii="Times New Roman" w:hAnsi="Times New Roman"/>
            <w:sz w:val="24"/>
            <w:szCs w:val="24"/>
            <w:lang w:val="en-US"/>
          </w:rPr>
          <w:t>.</w:t>
        </w:r>
      </w:ins>
      <w:r w:rsidR="004B71C3">
        <w:rPr>
          <w:rFonts w:ascii="Times New Roman" w:hAnsi="Times New Roman"/>
          <w:sz w:val="24"/>
          <w:szCs w:val="24"/>
          <w:lang w:val="en-US"/>
        </w:rPr>
        <w:t>”</w:t>
      </w:r>
      <w:ins w:id="220" w:author="Sylvia London" w:date="2014-10-24T11:15:00Z">
        <w:r w:rsidR="0067624D">
          <w:rPr>
            <w:rFonts w:ascii="Times New Roman" w:hAnsi="Times New Roman"/>
            <w:sz w:val="24"/>
            <w:szCs w:val="24"/>
            <w:lang w:val="en-US"/>
          </w:rPr>
          <w:t xml:space="preserve"> </w:t>
        </w:r>
      </w:ins>
      <w:del w:id="221" w:author="Sylvia London" w:date="2014-10-24T11:16:00Z">
        <w:r w:rsidR="004B71C3" w:rsidDel="0067624D">
          <w:rPr>
            <w:rFonts w:ascii="Times New Roman" w:hAnsi="Times New Roman"/>
            <w:sz w:val="24"/>
            <w:szCs w:val="24"/>
            <w:lang w:val="en-US"/>
          </w:rPr>
          <w:delText>.</w:delText>
        </w:r>
      </w:del>
    </w:p>
    <w:p w14:paraId="437378A0" w14:textId="77777777" w:rsidR="004B71C3" w:rsidRDefault="004B71C3">
      <w:pPr>
        <w:spacing w:line="480" w:lineRule="auto"/>
        <w:rPr>
          <w:rFonts w:ascii="Times New Roman" w:hAnsi="Times New Roman"/>
          <w:sz w:val="24"/>
          <w:szCs w:val="24"/>
          <w:lang w:val="en-US"/>
        </w:rPr>
      </w:pPr>
      <w:r>
        <w:rPr>
          <w:rFonts w:ascii="Times New Roman" w:hAnsi="Times New Roman"/>
          <w:sz w:val="24"/>
          <w:szCs w:val="24"/>
          <w:lang w:val="en-US"/>
        </w:rPr>
        <w:t>After sharing information regarding bullying as a social and community phenomena</w:t>
      </w:r>
      <w:del w:id="222" w:author="Localadmin" w:date="2014-10-14T15:03:00Z">
        <w:r w:rsidDel="007C4DA3">
          <w:rPr>
            <w:rFonts w:ascii="Times New Roman" w:hAnsi="Times New Roman"/>
            <w:sz w:val="24"/>
            <w:szCs w:val="24"/>
            <w:lang w:val="en-US"/>
          </w:rPr>
          <w:delText>,</w:delText>
        </w:r>
      </w:del>
      <w:r>
        <w:rPr>
          <w:rFonts w:ascii="Times New Roman" w:hAnsi="Times New Roman"/>
          <w:sz w:val="24"/>
          <w:szCs w:val="24"/>
          <w:lang w:val="en-US"/>
        </w:rPr>
        <w:t xml:space="preserve"> (London and  Benabib,</w:t>
      </w:r>
      <w:ins w:id="223" w:author="Localadmin" w:date="2014-10-14T15:03:00Z">
        <w:r w:rsidR="007C4DA3">
          <w:rPr>
            <w:rFonts w:ascii="Times New Roman" w:hAnsi="Times New Roman"/>
            <w:sz w:val="24"/>
            <w:szCs w:val="24"/>
            <w:lang w:val="en-US"/>
          </w:rPr>
          <w:t xml:space="preserve"> </w:t>
        </w:r>
      </w:ins>
      <w:r>
        <w:rPr>
          <w:rFonts w:ascii="Times New Roman" w:hAnsi="Times New Roman"/>
          <w:sz w:val="24"/>
          <w:szCs w:val="24"/>
          <w:lang w:val="en-US"/>
        </w:rPr>
        <w:t>2013)</w:t>
      </w:r>
      <w:ins w:id="224" w:author="Localadmin" w:date="2014-10-14T15:03:00Z">
        <w:r w:rsidR="007C4DA3">
          <w:rPr>
            <w:rFonts w:ascii="Times New Roman" w:hAnsi="Times New Roman"/>
            <w:sz w:val="24"/>
            <w:szCs w:val="24"/>
            <w:lang w:val="en-US"/>
          </w:rPr>
          <w:t>,</w:t>
        </w:r>
      </w:ins>
      <w:r>
        <w:rPr>
          <w:rFonts w:ascii="Times New Roman" w:hAnsi="Times New Roman"/>
          <w:sz w:val="24"/>
          <w:szCs w:val="24"/>
          <w:lang w:val="en-US"/>
        </w:rPr>
        <w:t xml:space="preserve"> we were ready to invite the teachers to work </w:t>
      </w:r>
      <w:del w:id="225" w:author="Localadmin" w:date="2014-10-14T15:03:00Z">
        <w:r w:rsidDel="007C4DA3">
          <w:rPr>
            <w:rFonts w:ascii="Times New Roman" w:hAnsi="Times New Roman"/>
            <w:sz w:val="24"/>
            <w:szCs w:val="24"/>
            <w:lang w:val="en-US"/>
          </w:rPr>
          <w:delText xml:space="preserve">in an exercise </w:delText>
        </w:r>
      </w:del>
      <w:r>
        <w:rPr>
          <w:rFonts w:ascii="Times New Roman" w:hAnsi="Times New Roman"/>
          <w:sz w:val="24"/>
          <w:szCs w:val="24"/>
          <w:lang w:val="en-US"/>
        </w:rPr>
        <w:t>in pairs using the information and experience they had while taking the VIA</w:t>
      </w:r>
      <w:ins w:id="226" w:author="Sylvia London" w:date="2014-10-22T13:51:00Z">
        <w:r w:rsidR="001A2EC8">
          <w:rPr>
            <w:rFonts w:ascii="Times New Roman" w:hAnsi="Times New Roman"/>
            <w:sz w:val="24"/>
            <w:szCs w:val="24"/>
            <w:lang w:val="en-US"/>
          </w:rPr>
          <w:t xml:space="preserve"> signature strengths</w:t>
        </w:r>
      </w:ins>
      <w:r>
        <w:rPr>
          <w:rFonts w:ascii="Times New Roman" w:hAnsi="Times New Roman"/>
          <w:sz w:val="24"/>
          <w:szCs w:val="24"/>
          <w:lang w:val="en-US"/>
        </w:rPr>
        <w:t xml:space="preserve"> questionnaire</w:t>
      </w:r>
      <w:ins w:id="227" w:author="Localadmin" w:date="2014-10-14T15:03:00Z">
        <w:r w:rsidR="007C4DA3">
          <w:rPr>
            <w:rFonts w:ascii="Times New Roman" w:hAnsi="Times New Roman"/>
            <w:sz w:val="24"/>
            <w:szCs w:val="24"/>
            <w:lang w:val="en-US"/>
          </w:rPr>
          <w:t>.  T</w:t>
        </w:r>
      </w:ins>
      <w:del w:id="228" w:author="Localadmin" w:date="2014-10-14T15:03:00Z">
        <w:r w:rsidDel="007C4DA3">
          <w:rPr>
            <w:rFonts w:ascii="Times New Roman" w:hAnsi="Times New Roman"/>
            <w:sz w:val="24"/>
            <w:szCs w:val="24"/>
            <w:lang w:val="en-US"/>
          </w:rPr>
          <w:delText>, t</w:delText>
        </w:r>
      </w:del>
      <w:r>
        <w:rPr>
          <w:rFonts w:ascii="Times New Roman" w:hAnsi="Times New Roman"/>
          <w:sz w:val="24"/>
          <w:szCs w:val="24"/>
          <w:lang w:val="en-US"/>
        </w:rPr>
        <w:t>he exercise was organized using the following instructions</w:t>
      </w:r>
      <w:del w:id="229" w:author="Localadmin" w:date="2014-10-14T15:03:00Z">
        <w:r w:rsidDel="007C4DA3">
          <w:rPr>
            <w:rFonts w:ascii="Times New Roman" w:hAnsi="Times New Roman"/>
            <w:sz w:val="24"/>
            <w:szCs w:val="24"/>
            <w:lang w:val="en-US"/>
          </w:rPr>
          <w:delText>:</w:delText>
        </w:r>
      </w:del>
      <w:r>
        <w:rPr>
          <w:rFonts w:ascii="Times New Roman" w:hAnsi="Times New Roman"/>
          <w:sz w:val="24"/>
          <w:szCs w:val="24"/>
          <w:lang w:val="en-US"/>
        </w:rPr>
        <w:t xml:space="preserve"> (Pawelsky, 2007)</w:t>
      </w:r>
      <w:ins w:id="230" w:author="Localadmin" w:date="2014-10-14T15:03:00Z">
        <w:r w:rsidR="007C4DA3">
          <w:rPr>
            <w:rFonts w:ascii="Times New Roman" w:hAnsi="Times New Roman"/>
            <w:sz w:val="24"/>
            <w:szCs w:val="24"/>
            <w:lang w:val="en-US"/>
          </w:rPr>
          <w:t>:</w:t>
        </w:r>
      </w:ins>
    </w:p>
    <w:p w14:paraId="3FE760E0" w14:textId="77777777" w:rsidR="004B71C3" w:rsidRDefault="004B71C3">
      <w:pPr>
        <w:spacing w:line="480" w:lineRule="auto"/>
        <w:ind w:left="720" w:right="720"/>
        <w:rPr>
          <w:rFonts w:ascii="Times New Roman" w:hAnsi="Times New Roman"/>
          <w:sz w:val="24"/>
          <w:szCs w:val="24"/>
          <w:lang w:val="en-US"/>
        </w:rPr>
        <w:pPrChange w:id="231" w:author="Localadmin" w:date="2014-10-14T15:04:00Z">
          <w:pPr>
            <w:spacing w:line="480" w:lineRule="auto"/>
          </w:pPr>
        </w:pPrChange>
      </w:pPr>
      <w:r>
        <w:rPr>
          <w:rFonts w:ascii="Times New Roman" w:hAnsi="Times New Roman"/>
          <w:sz w:val="24"/>
          <w:szCs w:val="24"/>
          <w:lang w:val="en-US"/>
        </w:rPr>
        <w:t>In pairs , please take turns as speaker and listener</w:t>
      </w:r>
    </w:p>
    <w:p w14:paraId="2A7C478B" w14:textId="77777777" w:rsidR="004B71C3" w:rsidRDefault="004B71C3">
      <w:pPr>
        <w:spacing w:line="480" w:lineRule="auto"/>
        <w:ind w:left="720" w:right="720"/>
        <w:rPr>
          <w:rFonts w:ascii="Times New Roman" w:hAnsi="Times New Roman"/>
          <w:sz w:val="24"/>
          <w:szCs w:val="24"/>
          <w:lang w:val="en-US"/>
        </w:rPr>
        <w:pPrChange w:id="232" w:author="Localadmin" w:date="2014-10-14T15:04:00Z">
          <w:pPr>
            <w:spacing w:line="480" w:lineRule="auto"/>
          </w:pPr>
        </w:pPrChange>
      </w:pPr>
      <w:r>
        <w:rPr>
          <w:rFonts w:ascii="Times New Roman" w:hAnsi="Times New Roman"/>
          <w:sz w:val="24"/>
          <w:szCs w:val="24"/>
          <w:lang w:val="en-US"/>
        </w:rPr>
        <w:t>The speaker:</w:t>
      </w:r>
    </w:p>
    <w:p w14:paraId="7CD174FC" w14:textId="77777777" w:rsidR="004B71C3" w:rsidRDefault="004B71C3">
      <w:pPr>
        <w:spacing w:line="480" w:lineRule="auto"/>
        <w:ind w:left="720" w:right="720"/>
        <w:rPr>
          <w:rFonts w:ascii="Times New Roman" w:hAnsi="Times New Roman"/>
          <w:sz w:val="24"/>
          <w:szCs w:val="24"/>
          <w:lang w:val="en-US"/>
        </w:rPr>
        <w:pPrChange w:id="233" w:author="Localadmin" w:date="2014-10-14T15:04:00Z">
          <w:pPr>
            <w:spacing w:line="480" w:lineRule="auto"/>
          </w:pPr>
        </w:pPrChange>
      </w:pPr>
      <w:r>
        <w:rPr>
          <w:rFonts w:ascii="Times New Roman" w:hAnsi="Times New Roman"/>
          <w:sz w:val="24"/>
          <w:szCs w:val="24"/>
          <w:lang w:val="en-US"/>
        </w:rPr>
        <w:t>Share with your partner a situation in your life where you were able to use your personal strengths</w:t>
      </w:r>
      <w:ins w:id="234" w:author="Localadmin" w:date="2014-10-14T15:04:00Z">
        <w:r w:rsidR="007C4DA3">
          <w:rPr>
            <w:rFonts w:ascii="Times New Roman" w:hAnsi="Times New Roman"/>
            <w:sz w:val="24"/>
            <w:szCs w:val="24"/>
            <w:lang w:val="en-US"/>
          </w:rPr>
          <w:t>.  D</w:t>
        </w:r>
      </w:ins>
      <w:del w:id="235" w:author="Localadmin" w:date="2014-10-14T15:04:00Z">
        <w:r w:rsidDel="007C4DA3">
          <w:rPr>
            <w:rFonts w:ascii="Times New Roman" w:hAnsi="Times New Roman"/>
            <w:sz w:val="24"/>
            <w:szCs w:val="24"/>
            <w:lang w:val="en-US"/>
          </w:rPr>
          <w:delText>, d</w:delText>
        </w:r>
      </w:del>
      <w:r>
        <w:rPr>
          <w:rFonts w:ascii="Times New Roman" w:hAnsi="Times New Roman"/>
          <w:sz w:val="24"/>
          <w:szCs w:val="24"/>
          <w:lang w:val="en-US"/>
        </w:rPr>
        <w:t>escribe the situation with as much detail as you can</w:t>
      </w:r>
      <w:ins w:id="236" w:author="Localadmin" w:date="2014-10-14T15:04:00Z">
        <w:r w:rsidR="007C4DA3">
          <w:rPr>
            <w:rFonts w:ascii="Times New Roman" w:hAnsi="Times New Roman"/>
            <w:sz w:val="24"/>
            <w:szCs w:val="24"/>
            <w:lang w:val="en-US"/>
          </w:rPr>
          <w:t>.  H</w:t>
        </w:r>
      </w:ins>
      <w:del w:id="237" w:author="Localadmin" w:date="2014-10-14T15:04:00Z">
        <w:r w:rsidDel="007C4DA3">
          <w:rPr>
            <w:rFonts w:ascii="Times New Roman" w:hAnsi="Times New Roman"/>
            <w:sz w:val="24"/>
            <w:szCs w:val="24"/>
            <w:lang w:val="en-US"/>
          </w:rPr>
          <w:delText>, h</w:delText>
        </w:r>
      </w:del>
      <w:r>
        <w:rPr>
          <w:rFonts w:ascii="Times New Roman" w:hAnsi="Times New Roman"/>
          <w:sz w:val="24"/>
          <w:szCs w:val="24"/>
          <w:lang w:val="en-US"/>
        </w:rPr>
        <w:t>elp the listener experience with you the nature of the situation</w:t>
      </w:r>
      <w:ins w:id="238" w:author="Localadmin" w:date="2014-10-14T15:04:00Z">
        <w:r w:rsidR="007C4DA3">
          <w:rPr>
            <w:rFonts w:ascii="Times New Roman" w:hAnsi="Times New Roman"/>
            <w:sz w:val="24"/>
            <w:szCs w:val="24"/>
            <w:lang w:val="en-US"/>
          </w:rPr>
          <w:t>.</w:t>
        </w:r>
      </w:ins>
    </w:p>
    <w:p w14:paraId="0A81F16B" w14:textId="77777777" w:rsidR="004B71C3" w:rsidRDefault="004B71C3">
      <w:pPr>
        <w:spacing w:line="480" w:lineRule="auto"/>
        <w:ind w:left="720" w:right="720"/>
        <w:rPr>
          <w:rFonts w:ascii="Times New Roman" w:hAnsi="Times New Roman"/>
          <w:sz w:val="24"/>
          <w:szCs w:val="24"/>
          <w:lang w:val="en-US"/>
        </w:rPr>
        <w:pPrChange w:id="239" w:author="Localadmin" w:date="2014-10-14T15:04:00Z">
          <w:pPr>
            <w:spacing w:line="480" w:lineRule="auto"/>
          </w:pPr>
        </w:pPrChange>
      </w:pPr>
      <w:r>
        <w:rPr>
          <w:rFonts w:ascii="Times New Roman" w:hAnsi="Times New Roman"/>
          <w:sz w:val="24"/>
          <w:szCs w:val="24"/>
          <w:lang w:val="en-US"/>
        </w:rPr>
        <w:lastRenderedPageBreak/>
        <w:t>The listener</w:t>
      </w:r>
    </w:p>
    <w:p w14:paraId="361751BD" w14:textId="77777777" w:rsidR="004B71C3" w:rsidRDefault="004B71C3">
      <w:pPr>
        <w:spacing w:line="480" w:lineRule="auto"/>
        <w:ind w:left="720" w:right="720"/>
        <w:rPr>
          <w:rFonts w:ascii="Times New Roman" w:hAnsi="Times New Roman"/>
          <w:sz w:val="24"/>
          <w:szCs w:val="24"/>
          <w:lang w:val="en-US"/>
        </w:rPr>
        <w:pPrChange w:id="240" w:author="Localadmin" w:date="2014-10-14T15:04:00Z">
          <w:pPr>
            <w:spacing w:line="480" w:lineRule="auto"/>
          </w:pPr>
        </w:pPrChange>
      </w:pPr>
      <w:r>
        <w:rPr>
          <w:rFonts w:ascii="Times New Roman" w:hAnsi="Times New Roman"/>
          <w:sz w:val="24"/>
          <w:szCs w:val="24"/>
          <w:lang w:val="en-US"/>
        </w:rPr>
        <w:t xml:space="preserve">Listen carefully without asking questions </w:t>
      </w:r>
      <w:del w:id="241" w:author="Localadmin" w:date="2014-10-14T15:04:00Z">
        <w:r w:rsidDel="007C4DA3">
          <w:rPr>
            <w:rFonts w:ascii="Times New Roman" w:hAnsi="Times New Roman"/>
            <w:sz w:val="24"/>
            <w:szCs w:val="24"/>
            <w:lang w:val="en-US"/>
          </w:rPr>
          <w:delText xml:space="preserve">and </w:delText>
        </w:r>
      </w:del>
      <w:ins w:id="242" w:author="Localadmin" w:date="2014-10-14T15:04:00Z">
        <w:r w:rsidR="007C4DA3">
          <w:rPr>
            <w:rFonts w:ascii="Times New Roman" w:hAnsi="Times New Roman"/>
            <w:sz w:val="24"/>
            <w:szCs w:val="24"/>
            <w:lang w:val="en-US"/>
          </w:rPr>
          <w:t xml:space="preserve">or </w:t>
        </w:r>
      </w:ins>
      <w:r>
        <w:rPr>
          <w:rFonts w:ascii="Times New Roman" w:hAnsi="Times New Roman"/>
          <w:sz w:val="24"/>
          <w:szCs w:val="24"/>
          <w:lang w:val="en-US"/>
        </w:rPr>
        <w:t>interrupting the flow of the story</w:t>
      </w:r>
      <w:ins w:id="243" w:author="Localadmin" w:date="2014-10-14T15:04:00Z">
        <w:r w:rsidR="007C4DA3">
          <w:rPr>
            <w:rFonts w:ascii="Times New Roman" w:hAnsi="Times New Roman"/>
            <w:sz w:val="24"/>
            <w:szCs w:val="24"/>
            <w:lang w:val="en-US"/>
          </w:rPr>
          <w:t>.  A</w:t>
        </w:r>
      </w:ins>
      <w:del w:id="244" w:author="Localadmin" w:date="2014-10-14T15:04:00Z">
        <w:r w:rsidDel="007C4DA3">
          <w:rPr>
            <w:rFonts w:ascii="Times New Roman" w:hAnsi="Times New Roman"/>
            <w:sz w:val="24"/>
            <w:szCs w:val="24"/>
            <w:lang w:val="en-US"/>
          </w:rPr>
          <w:delText>, a</w:delText>
        </w:r>
      </w:del>
      <w:r>
        <w:rPr>
          <w:rFonts w:ascii="Times New Roman" w:hAnsi="Times New Roman"/>
          <w:sz w:val="24"/>
          <w:szCs w:val="24"/>
          <w:lang w:val="en-US"/>
        </w:rPr>
        <w:t>t the end of the story</w:t>
      </w:r>
      <w:ins w:id="245" w:author="Localadmin" w:date="2014-10-14T15:05:00Z">
        <w:r w:rsidR="007C4DA3">
          <w:rPr>
            <w:rFonts w:ascii="Times New Roman" w:hAnsi="Times New Roman"/>
            <w:sz w:val="24"/>
            <w:szCs w:val="24"/>
            <w:lang w:val="en-US"/>
          </w:rPr>
          <w:t>,</w:t>
        </w:r>
      </w:ins>
      <w:r>
        <w:rPr>
          <w:rFonts w:ascii="Times New Roman" w:hAnsi="Times New Roman"/>
          <w:sz w:val="24"/>
          <w:szCs w:val="24"/>
          <w:lang w:val="en-US"/>
        </w:rPr>
        <w:t xml:space="preserve"> make comments and questions that help the speaker savor his or her story.</w:t>
      </w:r>
    </w:p>
    <w:p w14:paraId="37A79E85" w14:textId="77777777" w:rsidR="004B71C3" w:rsidRDefault="004B71C3">
      <w:pPr>
        <w:spacing w:line="480" w:lineRule="auto"/>
        <w:ind w:left="720" w:right="720"/>
        <w:rPr>
          <w:rFonts w:ascii="Times New Roman" w:hAnsi="Times New Roman"/>
          <w:sz w:val="24"/>
          <w:szCs w:val="24"/>
          <w:lang w:val="en-US"/>
        </w:rPr>
        <w:pPrChange w:id="246" w:author="Localadmin" w:date="2014-10-14T15:04:00Z">
          <w:pPr>
            <w:spacing w:line="480" w:lineRule="auto"/>
          </w:pPr>
        </w:pPrChange>
      </w:pPr>
      <w:r>
        <w:rPr>
          <w:rFonts w:ascii="Times New Roman" w:hAnsi="Times New Roman"/>
          <w:sz w:val="24"/>
          <w:szCs w:val="24"/>
          <w:lang w:val="en-US"/>
        </w:rPr>
        <w:t>At the end take some time to talk about each other</w:t>
      </w:r>
      <w:ins w:id="247" w:author="Localadmin" w:date="2014-10-14T15:05:00Z">
        <w:r w:rsidR="006A642B">
          <w:rPr>
            <w:rFonts w:ascii="Times New Roman" w:hAnsi="Times New Roman"/>
            <w:sz w:val="24"/>
            <w:szCs w:val="24"/>
            <w:lang w:val="en-US"/>
          </w:rPr>
          <w:t>’</w:t>
        </w:r>
      </w:ins>
      <w:r>
        <w:rPr>
          <w:rFonts w:ascii="Times New Roman" w:hAnsi="Times New Roman"/>
          <w:sz w:val="24"/>
          <w:szCs w:val="24"/>
          <w:lang w:val="en-US"/>
        </w:rPr>
        <w:t xml:space="preserve">s strengths and the way they were used in your personal story and exchange ideas regarding the overall experience of speaking and listening. </w:t>
      </w:r>
    </w:p>
    <w:p w14:paraId="34792C82" w14:textId="77777777" w:rsidR="004B71C3" w:rsidRDefault="004B71C3">
      <w:pPr>
        <w:spacing w:line="480" w:lineRule="auto"/>
        <w:rPr>
          <w:rFonts w:ascii="Times New Roman" w:hAnsi="Times New Roman"/>
          <w:sz w:val="24"/>
          <w:szCs w:val="24"/>
          <w:lang w:val="en-US"/>
        </w:rPr>
      </w:pPr>
      <w:r>
        <w:rPr>
          <w:rFonts w:ascii="Times New Roman" w:hAnsi="Times New Roman"/>
          <w:sz w:val="24"/>
          <w:szCs w:val="24"/>
          <w:lang w:val="en-US"/>
        </w:rPr>
        <w:t>The groups came back together</w:t>
      </w:r>
      <w:ins w:id="248" w:author="Localadmin" w:date="2014-10-14T15:05:00Z">
        <w:r w:rsidR="006A642B">
          <w:rPr>
            <w:rFonts w:ascii="Times New Roman" w:hAnsi="Times New Roman"/>
            <w:sz w:val="24"/>
            <w:szCs w:val="24"/>
            <w:lang w:val="en-US"/>
          </w:rPr>
          <w:t xml:space="preserve"> and </w:t>
        </w:r>
      </w:ins>
      <w:del w:id="249" w:author="Localadmin" w:date="2014-10-14T15:05:00Z">
        <w:r w:rsidDel="006A642B">
          <w:rPr>
            <w:rFonts w:ascii="Times New Roman" w:hAnsi="Times New Roman"/>
            <w:sz w:val="24"/>
            <w:szCs w:val="24"/>
            <w:lang w:val="en-US"/>
          </w:rPr>
          <w:delText xml:space="preserve">, </w:delText>
        </w:r>
      </w:del>
      <w:r>
        <w:rPr>
          <w:rFonts w:ascii="Times New Roman" w:hAnsi="Times New Roman"/>
          <w:sz w:val="24"/>
          <w:szCs w:val="24"/>
          <w:lang w:val="en-US"/>
        </w:rPr>
        <w:t xml:space="preserve">shared </w:t>
      </w:r>
      <w:ins w:id="250" w:author="Localadmin" w:date="2014-10-14T15:05:00Z">
        <w:r w:rsidR="006A642B">
          <w:rPr>
            <w:rFonts w:ascii="Times New Roman" w:hAnsi="Times New Roman"/>
            <w:sz w:val="24"/>
            <w:szCs w:val="24"/>
            <w:lang w:val="en-US"/>
          </w:rPr>
          <w:t xml:space="preserve">their </w:t>
        </w:r>
      </w:ins>
      <w:r>
        <w:rPr>
          <w:rFonts w:ascii="Times New Roman" w:hAnsi="Times New Roman"/>
          <w:sz w:val="24"/>
          <w:szCs w:val="24"/>
          <w:lang w:val="en-US"/>
        </w:rPr>
        <w:t>stories and experiences</w:t>
      </w:r>
      <w:ins w:id="251" w:author="Localadmin" w:date="2014-10-14T15:05:00Z">
        <w:r w:rsidR="006A642B">
          <w:rPr>
            <w:rFonts w:ascii="Times New Roman" w:hAnsi="Times New Roman"/>
            <w:sz w:val="24"/>
            <w:szCs w:val="24"/>
            <w:lang w:val="en-US"/>
          </w:rPr>
          <w:t xml:space="preserve"> with the whole group.  T</w:t>
        </w:r>
      </w:ins>
      <w:del w:id="252" w:author="Localadmin" w:date="2014-10-14T15:05:00Z">
        <w:r w:rsidDel="006A642B">
          <w:rPr>
            <w:rFonts w:ascii="Times New Roman" w:hAnsi="Times New Roman"/>
            <w:sz w:val="24"/>
            <w:szCs w:val="24"/>
            <w:lang w:val="en-US"/>
          </w:rPr>
          <w:delText>, t</w:delText>
        </w:r>
      </w:del>
      <w:r>
        <w:rPr>
          <w:rFonts w:ascii="Times New Roman" w:hAnsi="Times New Roman"/>
          <w:sz w:val="24"/>
          <w:szCs w:val="24"/>
          <w:lang w:val="en-US"/>
        </w:rPr>
        <w:t>hey commented that this exercise was very useful and at the same time very challenging</w:t>
      </w:r>
      <w:del w:id="253" w:author="Localadmin" w:date="2014-10-14T15:06:00Z">
        <w:r w:rsidDel="006A642B">
          <w:rPr>
            <w:rFonts w:ascii="Times New Roman" w:hAnsi="Times New Roman"/>
            <w:sz w:val="24"/>
            <w:szCs w:val="24"/>
            <w:lang w:val="en-US"/>
          </w:rPr>
          <w:delText>,</w:delText>
        </w:r>
      </w:del>
      <w:r>
        <w:rPr>
          <w:rFonts w:ascii="Times New Roman" w:hAnsi="Times New Roman"/>
          <w:sz w:val="24"/>
          <w:szCs w:val="24"/>
          <w:lang w:val="en-US"/>
        </w:rPr>
        <w:t xml:space="preserve"> because they were not used to talk</w:t>
      </w:r>
      <w:ins w:id="254" w:author="Localadmin" w:date="2014-10-14T15:06:00Z">
        <w:r w:rsidR="006A642B">
          <w:rPr>
            <w:rFonts w:ascii="Times New Roman" w:hAnsi="Times New Roman"/>
            <w:sz w:val="24"/>
            <w:szCs w:val="24"/>
            <w:lang w:val="en-US"/>
          </w:rPr>
          <w:t>ing</w:t>
        </w:r>
      </w:ins>
      <w:r>
        <w:rPr>
          <w:rFonts w:ascii="Times New Roman" w:hAnsi="Times New Roman"/>
          <w:sz w:val="24"/>
          <w:szCs w:val="24"/>
          <w:lang w:val="en-US"/>
        </w:rPr>
        <w:t xml:space="preserve"> about their strengths; they said they had a hard time bragging about what they do well in their life. On the other hand, they were already  thinking about ways they c</w:t>
      </w:r>
      <w:ins w:id="255" w:author="Localadmin" w:date="2014-10-14T15:06:00Z">
        <w:r w:rsidR="006A642B">
          <w:rPr>
            <w:rFonts w:ascii="Times New Roman" w:hAnsi="Times New Roman"/>
            <w:sz w:val="24"/>
            <w:szCs w:val="24"/>
            <w:lang w:val="en-US"/>
          </w:rPr>
          <w:t>ould</w:t>
        </w:r>
      </w:ins>
      <w:del w:id="256" w:author="Localadmin" w:date="2014-10-14T15:06:00Z">
        <w:r w:rsidDel="006A642B">
          <w:rPr>
            <w:rFonts w:ascii="Times New Roman" w:hAnsi="Times New Roman"/>
            <w:sz w:val="24"/>
            <w:szCs w:val="24"/>
            <w:lang w:val="en-US"/>
          </w:rPr>
          <w:delText>an</w:delText>
        </w:r>
      </w:del>
      <w:r>
        <w:rPr>
          <w:rFonts w:ascii="Times New Roman" w:hAnsi="Times New Roman"/>
          <w:sz w:val="24"/>
          <w:szCs w:val="24"/>
          <w:lang w:val="en-US"/>
        </w:rPr>
        <w:t xml:space="preserve"> use similar experiences with their students  in their classrooms.</w:t>
      </w:r>
    </w:p>
    <w:p w14:paraId="27AD490D" w14:textId="77777777" w:rsidR="004B71C3" w:rsidRDefault="004B71C3">
      <w:pPr>
        <w:spacing w:line="480" w:lineRule="auto"/>
        <w:rPr>
          <w:rFonts w:ascii="Times New Roman" w:hAnsi="Times New Roman"/>
          <w:sz w:val="24"/>
          <w:szCs w:val="24"/>
          <w:lang w:val="en-US"/>
        </w:rPr>
      </w:pPr>
      <w:r>
        <w:rPr>
          <w:rFonts w:ascii="Times New Roman" w:hAnsi="Times New Roman"/>
          <w:sz w:val="24"/>
          <w:szCs w:val="24"/>
          <w:lang w:val="en-US"/>
        </w:rPr>
        <w:t xml:space="preserve"> While the teachers were engaged in </w:t>
      </w:r>
      <w:del w:id="257" w:author="Localadmin" w:date="2014-10-14T15:06:00Z">
        <w:r w:rsidDel="006A642B">
          <w:rPr>
            <w:rFonts w:ascii="Times New Roman" w:hAnsi="Times New Roman"/>
            <w:sz w:val="24"/>
            <w:szCs w:val="24"/>
            <w:lang w:val="en-US"/>
          </w:rPr>
          <w:delText xml:space="preserve"> </w:delText>
        </w:r>
      </w:del>
      <w:r>
        <w:rPr>
          <w:rFonts w:ascii="Times New Roman" w:hAnsi="Times New Roman"/>
          <w:sz w:val="24"/>
          <w:szCs w:val="24"/>
          <w:lang w:val="en-US"/>
        </w:rPr>
        <w:t xml:space="preserve">their </w:t>
      </w:r>
      <w:ins w:id="258" w:author="Localadmin" w:date="2014-10-14T15:07:00Z">
        <w:r w:rsidR="006A642B">
          <w:rPr>
            <w:rFonts w:ascii="Times New Roman" w:hAnsi="Times New Roman"/>
            <w:sz w:val="24"/>
            <w:szCs w:val="24"/>
            <w:lang w:val="en-US"/>
          </w:rPr>
          <w:t xml:space="preserve">paired </w:t>
        </w:r>
      </w:ins>
      <w:r>
        <w:rPr>
          <w:rFonts w:ascii="Times New Roman" w:hAnsi="Times New Roman"/>
          <w:sz w:val="24"/>
          <w:szCs w:val="24"/>
          <w:lang w:val="en-US"/>
        </w:rPr>
        <w:t>exercises</w:t>
      </w:r>
      <w:del w:id="259" w:author="Localadmin" w:date="2014-10-14T15:07:00Z">
        <w:r w:rsidDel="006A642B">
          <w:rPr>
            <w:rFonts w:ascii="Times New Roman" w:hAnsi="Times New Roman"/>
            <w:sz w:val="24"/>
            <w:szCs w:val="24"/>
            <w:lang w:val="en-US"/>
          </w:rPr>
          <w:delText xml:space="preserve"> in pairs</w:delText>
        </w:r>
      </w:del>
      <w:r>
        <w:rPr>
          <w:rFonts w:ascii="Times New Roman" w:hAnsi="Times New Roman"/>
          <w:sz w:val="24"/>
          <w:szCs w:val="24"/>
          <w:lang w:val="en-US"/>
        </w:rPr>
        <w:t>, we compiled the strength</w:t>
      </w:r>
      <w:ins w:id="260" w:author="Localadmin" w:date="2014-10-14T15:06:00Z">
        <w:r w:rsidR="006A642B">
          <w:rPr>
            <w:rFonts w:ascii="Times New Roman" w:hAnsi="Times New Roman"/>
            <w:sz w:val="24"/>
            <w:szCs w:val="24"/>
            <w:lang w:val="en-US"/>
          </w:rPr>
          <w:t>s</w:t>
        </w:r>
      </w:ins>
      <w:r>
        <w:rPr>
          <w:rFonts w:ascii="Times New Roman" w:hAnsi="Times New Roman"/>
          <w:sz w:val="24"/>
          <w:szCs w:val="24"/>
          <w:lang w:val="en-US"/>
        </w:rPr>
        <w:t xml:space="preserve"> of the group </w:t>
      </w:r>
      <w:ins w:id="261" w:author="Localadmin" w:date="2014-10-14T15:06:00Z">
        <w:r w:rsidR="006A642B">
          <w:rPr>
            <w:rFonts w:ascii="Times New Roman" w:hAnsi="Times New Roman"/>
            <w:sz w:val="24"/>
            <w:szCs w:val="24"/>
            <w:lang w:val="en-US"/>
          </w:rPr>
          <w:t xml:space="preserve">by </w:t>
        </w:r>
      </w:ins>
      <w:del w:id="262" w:author="Localadmin" w:date="2014-10-14T15:07:00Z">
        <w:r w:rsidDel="006A642B">
          <w:rPr>
            <w:rFonts w:ascii="Times New Roman" w:hAnsi="Times New Roman"/>
            <w:sz w:val="24"/>
            <w:szCs w:val="24"/>
            <w:lang w:val="en-US"/>
          </w:rPr>
          <w:delText xml:space="preserve">as a </w:delText>
        </w:r>
      </w:del>
      <w:r>
        <w:rPr>
          <w:rFonts w:ascii="Times New Roman" w:hAnsi="Times New Roman"/>
          <w:sz w:val="24"/>
          <w:szCs w:val="24"/>
          <w:lang w:val="en-US"/>
        </w:rPr>
        <w:t>collecti</w:t>
      </w:r>
      <w:ins w:id="263" w:author="Localadmin" w:date="2014-10-14T15:07:00Z">
        <w:r w:rsidR="006A642B">
          <w:rPr>
            <w:rFonts w:ascii="Times New Roman" w:hAnsi="Times New Roman"/>
            <w:sz w:val="24"/>
            <w:szCs w:val="24"/>
            <w:lang w:val="en-US"/>
          </w:rPr>
          <w:t>ng</w:t>
        </w:r>
      </w:ins>
      <w:del w:id="264" w:author="Localadmin" w:date="2014-10-14T15:07:00Z">
        <w:r w:rsidDel="006A642B">
          <w:rPr>
            <w:rFonts w:ascii="Times New Roman" w:hAnsi="Times New Roman"/>
            <w:sz w:val="24"/>
            <w:szCs w:val="24"/>
            <w:lang w:val="en-US"/>
          </w:rPr>
          <w:delText>on of</w:delText>
        </w:r>
      </w:del>
      <w:r>
        <w:rPr>
          <w:rFonts w:ascii="Times New Roman" w:hAnsi="Times New Roman"/>
          <w:sz w:val="24"/>
          <w:szCs w:val="24"/>
          <w:lang w:val="en-US"/>
        </w:rPr>
        <w:t xml:space="preserve"> the individual strengths</w:t>
      </w:r>
      <w:del w:id="265" w:author="Localadmin" w:date="2014-10-14T15:07:00Z">
        <w:r w:rsidDel="006A642B">
          <w:rPr>
            <w:rFonts w:ascii="Times New Roman" w:hAnsi="Times New Roman"/>
            <w:sz w:val="24"/>
            <w:szCs w:val="24"/>
            <w:lang w:val="en-US"/>
          </w:rPr>
          <w:delText xml:space="preserve"> </w:delText>
        </w:r>
      </w:del>
      <w:r>
        <w:rPr>
          <w:rFonts w:ascii="Times New Roman" w:hAnsi="Times New Roman"/>
          <w:sz w:val="24"/>
          <w:szCs w:val="24"/>
          <w:lang w:val="en-US"/>
        </w:rPr>
        <w:t xml:space="preserve"> and sh</w:t>
      </w:r>
      <w:ins w:id="266" w:author="Localadmin" w:date="2014-10-14T15:07:00Z">
        <w:r w:rsidR="006A642B">
          <w:rPr>
            <w:rFonts w:ascii="Times New Roman" w:hAnsi="Times New Roman"/>
            <w:sz w:val="24"/>
            <w:szCs w:val="24"/>
            <w:lang w:val="en-US"/>
          </w:rPr>
          <w:t>aring</w:t>
        </w:r>
      </w:ins>
      <w:del w:id="267" w:author="Localadmin" w:date="2014-10-14T15:07:00Z">
        <w:r w:rsidDel="006A642B">
          <w:rPr>
            <w:rFonts w:ascii="Times New Roman" w:hAnsi="Times New Roman"/>
            <w:sz w:val="24"/>
            <w:szCs w:val="24"/>
            <w:lang w:val="en-US"/>
          </w:rPr>
          <w:delText>owed</w:delText>
        </w:r>
      </w:del>
      <w:r>
        <w:rPr>
          <w:rFonts w:ascii="Times New Roman" w:hAnsi="Times New Roman"/>
          <w:sz w:val="24"/>
          <w:szCs w:val="24"/>
          <w:lang w:val="en-US"/>
        </w:rPr>
        <w:t xml:space="preserve"> them </w:t>
      </w:r>
      <w:ins w:id="268" w:author="Localadmin" w:date="2014-10-14T15:07:00Z">
        <w:r w:rsidR="006A642B">
          <w:rPr>
            <w:rFonts w:ascii="Times New Roman" w:hAnsi="Times New Roman"/>
            <w:sz w:val="24"/>
            <w:szCs w:val="24"/>
            <w:lang w:val="en-US"/>
          </w:rPr>
          <w:t>with</w:t>
        </w:r>
      </w:ins>
      <w:del w:id="269" w:author="Localadmin" w:date="2014-10-14T15:07:00Z">
        <w:r w:rsidDel="006A642B">
          <w:rPr>
            <w:rFonts w:ascii="Times New Roman" w:hAnsi="Times New Roman"/>
            <w:sz w:val="24"/>
            <w:szCs w:val="24"/>
            <w:lang w:val="en-US"/>
          </w:rPr>
          <w:delText>to</w:delText>
        </w:r>
      </w:del>
      <w:r>
        <w:rPr>
          <w:rFonts w:ascii="Times New Roman" w:hAnsi="Times New Roman"/>
          <w:sz w:val="24"/>
          <w:szCs w:val="24"/>
          <w:lang w:val="en-US"/>
        </w:rPr>
        <w:t xml:space="preserve"> the group. We  talked about the type of organizations they create together and belong to</w:t>
      </w:r>
      <w:ins w:id="270" w:author="Localadmin" w:date="2014-10-14T15:07:00Z">
        <w:r w:rsidR="006A642B">
          <w:rPr>
            <w:rFonts w:ascii="Times New Roman" w:hAnsi="Times New Roman"/>
            <w:sz w:val="24"/>
            <w:szCs w:val="24"/>
            <w:lang w:val="en-US"/>
          </w:rPr>
          <w:t xml:space="preserve">.  </w:t>
        </w:r>
      </w:ins>
      <w:del w:id="271" w:author="Localadmin" w:date="2014-10-14T15:07:00Z">
        <w:r w:rsidDel="006A642B">
          <w:rPr>
            <w:rFonts w:ascii="Times New Roman" w:hAnsi="Times New Roman"/>
            <w:sz w:val="24"/>
            <w:szCs w:val="24"/>
            <w:lang w:val="en-US"/>
          </w:rPr>
          <w:delText>,</w:delText>
        </w:r>
      </w:del>
      <w:ins w:id="272" w:author="Localadmin" w:date="2014-10-14T15:07:00Z">
        <w:r w:rsidR="006A642B">
          <w:rPr>
            <w:rFonts w:ascii="Times New Roman" w:hAnsi="Times New Roman"/>
            <w:sz w:val="24"/>
            <w:szCs w:val="24"/>
            <w:lang w:val="en-US"/>
          </w:rPr>
          <w:t>W</w:t>
        </w:r>
      </w:ins>
      <w:del w:id="273" w:author="Localadmin" w:date="2014-10-14T15:07:00Z">
        <w:r w:rsidDel="006A642B">
          <w:rPr>
            <w:rFonts w:ascii="Times New Roman" w:hAnsi="Times New Roman"/>
            <w:sz w:val="24"/>
            <w:szCs w:val="24"/>
            <w:lang w:val="en-US"/>
          </w:rPr>
          <w:delText xml:space="preserve"> w</w:delText>
        </w:r>
      </w:del>
      <w:r>
        <w:rPr>
          <w:rFonts w:ascii="Times New Roman" w:hAnsi="Times New Roman"/>
          <w:sz w:val="24"/>
          <w:szCs w:val="24"/>
          <w:lang w:val="en-US"/>
        </w:rPr>
        <w:t>e also talked about other ways they can use the information regarding individual and group strengths to create working  teams and peer consultation groups.</w:t>
      </w:r>
      <w:ins w:id="274" w:author="Sylvia London" w:date="2014-10-22T13:52:00Z">
        <w:r w:rsidR="001A2EC8">
          <w:rPr>
            <w:rFonts w:ascii="Times New Roman" w:hAnsi="Times New Roman"/>
            <w:sz w:val="24"/>
            <w:szCs w:val="24"/>
            <w:lang w:val="en-US"/>
          </w:rPr>
          <w:t xml:space="preserve"> This exercise highli</w:t>
        </w:r>
      </w:ins>
      <w:ins w:id="275" w:author="Sylvia London" w:date="2014-10-24T10:20:00Z">
        <w:r w:rsidR="0046085A">
          <w:rPr>
            <w:rFonts w:ascii="Times New Roman" w:hAnsi="Times New Roman"/>
            <w:sz w:val="24"/>
            <w:szCs w:val="24"/>
            <w:lang w:val="en-US"/>
          </w:rPr>
          <w:t>g</w:t>
        </w:r>
      </w:ins>
      <w:ins w:id="276" w:author="Sylvia London" w:date="2014-10-22T13:52:00Z">
        <w:r w:rsidR="001A2EC8">
          <w:rPr>
            <w:rFonts w:ascii="Times New Roman" w:hAnsi="Times New Roman"/>
            <w:sz w:val="24"/>
            <w:szCs w:val="24"/>
            <w:lang w:val="en-US"/>
          </w:rPr>
          <w:t>hts</w:t>
        </w:r>
      </w:ins>
      <w:ins w:id="277" w:author="Sylvia London" w:date="2014-10-24T09:22:00Z">
        <w:r w:rsidR="007A1816">
          <w:rPr>
            <w:rFonts w:ascii="Times New Roman" w:hAnsi="Times New Roman"/>
            <w:sz w:val="24"/>
            <w:szCs w:val="24"/>
            <w:lang w:val="en-US"/>
          </w:rPr>
          <w:t xml:space="preserve"> the principle </w:t>
        </w:r>
      </w:ins>
      <w:ins w:id="278" w:author="Sylvia London" w:date="2014-10-22T13:52:00Z">
        <w:r w:rsidR="001A2EC8">
          <w:rPr>
            <w:rFonts w:ascii="Times New Roman" w:hAnsi="Times New Roman"/>
            <w:sz w:val="24"/>
            <w:szCs w:val="24"/>
            <w:lang w:val="en-US"/>
          </w:rPr>
          <w:t xml:space="preserve"> that the richness of an organization depends on the collective strengths of the individual</w:t>
        </w:r>
      </w:ins>
      <w:ins w:id="279" w:author="Sylvia London" w:date="2014-10-24T09:22:00Z">
        <w:r w:rsidR="007A1816">
          <w:rPr>
            <w:rFonts w:ascii="Times New Roman" w:hAnsi="Times New Roman"/>
            <w:sz w:val="24"/>
            <w:szCs w:val="24"/>
            <w:lang w:val="en-US"/>
          </w:rPr>
          <w:t>s</w:t>
        </w:r>
      </w:ins>
      <w:ins w:id="280" w:author="Sylvia London" w:date="2014-10-22T13:52:00Z">
        <w:r w:rsidR="007A1816">
          <w:rPr>
            <w:rFonts w:ascii="Times New Roman" w:hAnsi="Times New Roman"/>
            <w:sz w:val="24"/>
            <w:szCs w:val="24"/>
            <w:lang w:val="en-US"/>
          </w:rPr>
          <w:t xml:space="preserve"> that form</w:t>
        </w:r>
        <w:del w:id="281" w:author="Julio" w:date="2014-11-04T20:52:00Z">
          <w:r w:rsidR="007A1816" w:rsidDel="00404A60">
            <w:rPr>
              <w:rFonts w:ascii="Times New Roman" w:hAnsi="Times New Roman"/>
              <w:sz w:val="24"/>
              <w:szCs w:val="24"/>
              <w:lang w:val="en-US"/>
            </w:rPr>
            <w:delText>s</w:delText>
          </w:r>
        </w:del>
        <w:r w:rsidR="007A1816">
          <w:rPr>
            <w:rFonts w:ascii="Times New Roman" w:hAnsi="Times New Roman"/>
            <w:sz w:val="24"/>
            <w:szCs w:val="24"/>
            <w:lang w:val="en-US"/>
          </w:rPr>
          <w:t xml:space="preserve"> it, </w:t>
        </w:r>
        <w:r w:rsidR="001A2EC8">
          <w:rPr>
            <w:rFonts w:ascii="Times New Roman" w:hAnsi="Times New Roman"/>
            <w:sz w:val="24"/>
            <w:szCs w:val="24"/>
            <w:lang w:val="en-US"/>
          </w:rPr>
          <w:t>and the capacity to value those strengths and use them as needed by the organization. The teachers wer</w:t>
        </w:r>
        <w:r w:rsidR="007A1816">
          <w:rPr>
            <w:rFonts w:ascii="Times New Roman" w:hAnsi="Times New Roman"/>
            <w:sz w:val="24"/>
            <w:szCs w:val="24"/>
            <w:lang w:val="en-US"/>
          </w:rPr>
          <w:t>e very surprised with the results and at the same time excit</w:t>
        </w:r>
        <w:r w:rsidR="001A2EC8">
          <w:rPr>
            <w:rFonts w:ascii="Times New Roman" w:hAnsi="Times New Roman"/>
            <w:sz w:val="24"/>
            <w:szCs w:val="24"/>
            <w:lang w:val="en-US"/>
          </w:rPr>
          <w:t xml:space="preserve">ed about the possibilities. After the exercise we shared some ideas from the </w:t>
        </w:r>
      </w:ins>
      <w:ins w:id="282" w:author="Sylvia London" w:date="2014-10-22T13:54:00Z">
        <w:r w:rsidR="001A2EC8">
          <w:rPr>
            <w:rFonts w:ascii="Times New Roman" w:hAnsi="Times New Roman"/>
            <w:sz w:val="24"/>
            <w:szCs w:val="24"/>
            <w:lang w:val="en-US"/>
          </w:rPr>
          <w:t>research</w:t>
        </w:r>
      </w:ins>
      <w:ins w:id="283" w:author="Sylvia London" w:date="2014-10-22T13:52:00Z">
        <w:r w:rsidR="001A2EC8">
          <w:rPr>
            <w:rFonts w:ascii="Times New Roman" w:hAnsi="Times New Roman"/>
            <w:sz w:val="24"/>
            <w:szCs w:val="24"/>
            <w:lang w:val="en-US"/>
          </w:rPr>
          <w:t xml:space="preserve"> </w:t>
        </w:r>
      </w:ins>
      <w:ins w:id="284" w:author="Sylvia London" w:date="2014-10-22T13:54:00Z">
        <w:r w:rsidR="001A2EC8">
          <w:rPr>
            <w:rFonts w:ascii="Times New Roman" w:hAnsi="Times New Roman"/>
            <w:sz w:val="24"/>
            <w:szCs w:val="24"/>
            <w:lang w:val="en-US"/>
          </w:rPr>
          <w:lastRenderedPageBreak/>
          <w:t>in positive psychology</w:t>
        </w:r>
      </w:ins>
      <w:ins w:id="285" w:author="Sylvia London" w:date="2014-10-24T09:23:00Z">
        <w:r w:rsidR="009F4BDC">
          <w:rPr>
            <w:rFonts w:ascii="Times New Roman" w:hAnsi="Times New Roman"/>
            <w:sz w:val="24"/>
            <w:szCs w:val="24"/>
            <w:lang w:val="en-US"/>
          </w:rPr>
          <w:t xml:space="preserve"> (Seligman, 2002, London, 2012</w:t>
        </w:r>
        <w:r w:rsidR="007A1816">
          <w:rPr>
            <w:rFonts w:ascii="Times New Roman" w:hAnsi="Times New Roman"/>
            <w:sz w:val="24"/>
            <w:szCs w:val="24"/>
            <w:lang w:val="en-US"/>
          </w:rPr>
          <w:t>)</w:t>
        </w:r>
      </w:ins>
      <w:ins w:id="286" w:author="Sylvia London" w:date="2014-10-22T13:54:00Z">
        <w:r w:rsidR="001A2EC8">
          <w:rPr>
            <w:rFonts w:ascii="Times New Roman" w:hAnsi="Times New Roman"/>
            <w:sz w:val="24"/>
            <w:szCs w:val="24"/>
            <w:lang w:val="en-US"/>
          </w:rPr>
          <w:t xml:space="preserve"> regarding ways to use strengths as resources in the organizations.</w:t>
        </w:r>
      </w:ins>
    </w:p>
    <w:p w14:paraId="3DD838B0" w14:textId="77777777" w:rsidR="004B71C3" w:rsidRDefault="0046085A">
      <w:pPr>
        <w:spacing w:line="480" w:lineRule="auto"/>
        <w:rPr>
          <w:rFonts w:ascii="Times New Roman" w:hAnsi="Times New Roman"/>
          <w:b/>
          <w:sz w:val="24"/>
          <w:szCs w:val="24"/>
          <w:lang w:val="en-US"/>
        </w:rPr>
      </w:pPr>
      <w:ins w:id="287" w:author="Sylvia London" w:date="2014-10-24T10:21:00Z">
        <w:r>
          <w:rPr>
            <w:rFonts w:ascii="Times New Roman" w:hAnsi="Times New Roman"/>
            <w:b/>
            <w:sz w:val="24"/>
            <w:szCs w:val="24"/>
            <w:lang w:val="en-US"/>
          </w:rPr>
          <w:t>Strengths and resources in action</w:t>
        </w:r>
      </w:ins>
      <w:ins w:id="288" w:author="Sylvia London" w:date="2014-10-24T10:22:00Z">
        <w:r>
          <w:rPr>
            <w:rFonts w:ascii="Times New Roman" w:hAnsi="Times New Roman"/>
            <w:b/>
            <w:sz w:val="24"/>
            <w:szCs w:val="24"/>
            <w:lang w:val="en-US"/>
          </w:rPr>
          <w:t xml:space="preserve">: </w:t>
        </w:r>
      </w:ins>
      <w:ins w:id="289" w:author="Sylvia London" w:date="2014-10-24T11:18:00Z">
        <w:r w:rsidR="0067624D">
          <w:rPr>
            <w:rFonts w:ascii="Times New Roman" w:hAnsi="Times New Roman"/>
            <w:b/>
            <w:sz w:val="24"/>
            <w:szCs w:val="24"/>
            <w:lang w:val="en-US"/>
          </w:rPr>
          <w:t xml:space="preserve">Using </w:t>
        </w:r>
      </w:ins>
      <w:ins w:id="290" w:author="Sylvia London" w:date="2014-10-24T10:22:00Z">
        <w:r>
          <w:rPr>
            <w:rFonts w:ascii="Times New Roman" w:hAnsi="Times New Roman"/>
            <w:b/>
            <w:sz w:val="24"/>
            <w:szCs w:val="24"/>
            <w:lang w:val="en-US"/>
          </w:rPr>
          <w:t>Exceptions and Numerical Scales</w:t>
        </w:r>
      </w:ins>
    </w:p>
    <w:p w14:paraId="2B037DEC" w14:textId="77777777" w:rsidR="004B71C3" w:rsidDel="0046085A" w:rsidRDefault="004B71C3">
      <w:pPr>
        <w:spacing w:line="480" w:lineRule="auto"/>
        <w:rPr>
          <w:del w:id="291" w:author="Sylvia London" w:date="2014-10-24T10:21:00Z"/>
          <w:rFonts w:ascii="Times New Roman" w:hAnsi="Times New Roman"/>
          <w:b/>
          <w:sz w:val="24"/>
          <w:szCs w:val="24"/>
          <w:lang w:val="en-US"/>
        </w:rPr>
      </w:pPr>
      <w:del w:id="292" w:author="Sylvia London" w:date="2014-10-24T10:21:00Z">
        <w:r w:rsidDel="0046085A">
          <w:rPr>
            <w:rFonts w:ascii="Times New Roman" w:hAnsi="Times New Roman"/>
            <w:b/>
            <w:sz w:val="24"/>
            <w:szCs w:val="24"/>
            <w:lang w:val="en-US"/>
          </w:rPr>
          <w:delText>Language and the way we use it</w:delText>
        </w:r>
      </w:del>
    </w:p>
    <w:p w14:paraId="4002933D" w14:textId="77777777" w:rsidR="007A1816" w:rsidRDefault="007A1816">
      <w:pPr>
        <w:spacing w:line="480" w:lineRule="auto"/>
        <w:rPr>
          <w:ins w:id="293" w:author="Sylvia London" w:date="2014-10-24T09:28:00Z"/>
          <w:rFonts w:ascii="Times New Roman" w:hAnsi="Times New Roman"/>
          <w:sz w:val="24"/>
          <w:szCs w:val="24"/>
          <w:lang w:val="en-US"/>
        </w:rPr>
      </w:pPr>
      <w:ins w:id="294" w:author="Sylvia London" w:date="2014-10-24T09:24:00Z">
        <w:r>
          <w:rPr>
            <w:rFonts w:ascii="Times New Roman" w:hAnsi="Times New Roman"/>
            <w:sz w:val="24"/>
            <w:szCs w:val="24"/>
            <w:lang w:val="en-US"/>
          </w:rPr>
          <w:t xml:space="preserve">We invite teachers to take the </w:t>
        </w:r>
      </w:ins>
      <w:del w:id="295" w:author="Sylvia London" w:date="2014-10-24T09:25:00Z">
        <w:r w:rsidR="004B71C3" w:rsidDel="007A1816">
          <w:rPr>
            <w:rFonts w:ascii="Times New Roman" w:hAnsi="Times New Roman"/>
            <w:sz w:val="24"/>
            <w:szCs w:val="24"/>
            <w:lang w:val="en-US"/>
          </w:rPr>
          <w:delText xml:space="preserve">Using the information from the </w:delText>
        </w:r>
      </w:del>
      <w:r w:rsidR="004B71C3">
        <w:rPr>
          <w:rFonts w:ascii="Times New Roman" w:hAnsi="Times New Roman"/>
          <w:sz w:val="24"/>
          <w:szCs w:val="24"/>
          <w:lang w:val="en-US"/>
        </w:rPr>
        <w:t xml:space="preserve">VIA Signature Strength Questionnaire </w:t>
      </w:r>
      <w:ins w:id="296" w:author="Sylvia London" w:date="2014-10-24T09:25:00Z">
        <w:r>
          <w:rPr>
            <w:rFonts w:ascii="Times New Roman" w:hAnsi="Times New Roman"/>
            <w:sz w:val="24"/>
            <w:szCs w:val="24"/>
            <w:lang w:val="en-US"/>
          </w:rPr>
          <w:t xml:space="preserve">before the workshop to help them develop a framework that focuses on strenghts, the exercise highlights the </w:t>
        </w:r>
      </w:ins>
      <w:ins w:id="297" w:author="Sylvia London" w:date="2014-10-24T09:26:00Z">
        <w:r>
          <w:rPr>
            <w:rFonts w:ascii="Times New Roman" w:hAnsi="Times New Roman"/>
            <w:sz w:val="24"/>
            <w:szCs w:val="24"/>
            <w:lang w:val="en-US"/>
          </w:rPr>
          <w:t>difficulty of looking at strenghts in a culture of deficit,  by looking at their own strengths</w:t>
        </w:r>
      </w:ins>
      <w:ins w:id="298" w:author="Sylvia London" w:date="2014-10-24T09:28:00Z">
        <w:r w:rsidR="00040769">
          <w:rPr>
            <w:rFonts w:ascii="Times New Roman" w:hAnsi="Times New Roman"/>
            <w:sz w:val="24"/>
            <w:szCs w:val="24"/>
            <w:lang w:val="en-US"/>
          </w:rPr>
          <w:t>, sha</w:t>
        </w:r>
        <w:r>
          <w:rPr>
            <w:rFonts w:ascii="Times New Roman" w:hAnsi="Times New Roman"/>
            <w:sz w:val="24"/>
            <w:szCs w:val="24"/>
            <w:lang w:val="en-US"/>
          </w:rPr>
          <w:t>ring them and listening to their colleagues strengths,</w:t>
        </w:r>
      </w:ins>
      <w:ins w:id="299" w:author="Sylvia London" w:date="2014-10-24T09:26:00Z">
        <w:r>
          <w:rPr>
            <w:rFonts w:ascii="Times New Roman" w:hAnsi="Times New Roman"/>
            <w:sz w:val="24"/>
            <w:szCs w:val="24"/>
            <w:lang w:val="en-US"/>
          </w:rPr>
          <w:t xml:space="preserve"> we prepare the teachers to look at their students resources</w:t>
        </w:r>
      </w:ins>
      <w:ins w:id="300" w:author="Sylvia London" w:date="2014-10-24T09:28:00Z">
        <w:r>
          <w:rPr>
            <w:rFonts w:ascii="Times New Roman" w:hAnsi="Times New Roman"/>
            <w:sz w:val="24"/>
            <w:szCs w:val="24"/>
            <w:lang w:val="en-US"/>
          </w:rPr>
          <w:t>.</w:t>
        </w:r>
      </w:ins>
    </w:p>
    <w:p w14:paraId="3DD75018" w14:textId="77777777" w:rsidR="007A1816" w:rsidRDefault="007A1816">
      <w:pPr>
        <w:spacing w:line="480" w:lineRule="auto"/>
        <w:rPr>
          <w:ins w:id="301" w:author="Sylvia London" w:date="2014-10-24T09:28:00Z"/>
          <w:rFonts w:ascii="Times New Roman" w:hAnsi="Times New Roman"/>
          <w:sz w:val="24"/>
          <w:szCs w:val="24"/>
          <w:lang w:val="en-US"/>
        </w:rPr>
      </w:pPr>
      <w:ins w:id="302" w:author="Sylvia London" w:date="2014-10-24T09:28:00Z">
        <w:r>
          <w:rPr>
            <w:rFonts w:ascii="Times New Roman" w:hAnsi="Times New Roman"/>
            <w:sz w:val="24"/>
            <w:szCs w:val="24"/>
            <w:lang w:val="en-US"/>
          </w:rPr>
          <w:t>Ideas from Solution Focus Therapy (O´Hanlon, 1991)  that are based on exceptions to the problem and the use of numerical scales help</w:t>
        </w:r>
      </w:ins>
      <w:ins w:id="303" w:author="Sylvia London" w:date="2014-10-24T10:05:00Z">
        <w:r w:rsidR="00A82DE0">
          <w:rPr>
            <w:rFonts w:ascii="Times New Roman" w:hAnsi="Times New Roman"/>
            <w:sz w:val="24"/>
            <w:szCs w:val="24"/>
            <w:lang w:val="en-US"/>
          </w:rPr>
          <w:t>ed</w:t>
        </w:r>
      </w:ins>
      <w:ins w:id="304" w:author="Sylvia London" w:date="2014-10-24T09:28:00Z">
        <w:r>
          <w:rPr>
            <w:rFonts w:ascii="Times New Roman" w:hAnsi="Times New Roman"/>
            <w:sz w:val="24"/>
            <w:szCs w:val="24"/>
            <w:lang w:val="en-US"/>
          </w:rPr>
          <w:t xml:space="preserve"> teachers develop counter-cultural ideas towards problematic behaviors. The principles </w:t>
        </w:r>
      </w:ins>
      <w:ins w:id="305" w:author="Sylvia London" w:date="2014-10-24T09:30:00Z">
        <w:r>
          <w:rPr>
            <w:rFonts w:ascii="Times New Roman" w:hAnsi="Times New Roman"/>
            <w:sz w:val="24"/>
            <w:szCs w:val="24"/>
            <w:lang w:val="en-US"/>
          </w:rPr>
          <w:t>that</w:t>
        </w:r>
      </w:ins>
      <w:ins w:id="306" w:author="Sylvia London" w:date="2014-10-24T09:28:00Z">
        <w:r>
          <w:rPr>
            <w:rFonts w:ascii="Times New Roman" w:hAnsi="Times New Roman"/>
            <w:sz w:val="24"/>
            <w:szCs w:val="24"/>
            <w:lang w:val="en-US"/>
          </w:rPr>
          <w:t xml:space="preserve"> </w:t>
        </w:r>
      </w:ins>
      <w:ins w:id="307" w:author="Sylvia London" w:date="2014-10-24T09:30:00Z">
        <w:r>
          <w:rPr>
            <w:rFonts w:ascii="Times New Roman" w:hAnsi="Times New Roman"/>
            <w:sz w:val="24"/>
            <w:szCs w:val="24"/>
            <w:lang w:val="en-US"/>
          </w:rPr>
          <w:t>guide Solution Focused Therapy include:</w:t>
        </w:r>
      </w:ins>
    </w:p>
    <w:p w14:paraId="082886C2" w14:textId="77777777" w:rsidR="00C40459" w:rsidRPr="00454582" w:rsidRDefault="004B71C3" w:rsidP="00C40459">
      <w:pPr>
        <w:numPr>
          <w:ilvl w:val="0"/>
          <w:numId w:val="3"/>
        </w:numPr>
        <w:suppressAutoHyphens/>
        <w:spacing w:after="0" w:line="240" w:lineRule="auto"/>
        <w:rPr>
          <w:ins w:id="308" w:author="Sylvia London" w:date="2014-10-22T14:09:00Z"/>
          <w:rFonts w:ascii="Times New Roman" w:hAnsi="Times New Roman"/>
          <w:szCs w:val="32"/>
          <w:lang w:val="en-US"/>
          <w:rPrChange w:id="309" w:author="Julio" w:date="2014-11-04T20:26:00Z">
            <w:rPr>
              <w:ins w:id="310" w:author="Sylvia London" w:date="2014-10-22T14:09:00Z"/>
              <w:szCs w:val="32"/>
              <w:lang w:val="es-MX"/>
            </w:rPr>
          </w:rPrChange>
        </w:rPr>
      </w:pPr>
      <w:del w:id="311" w:author="Sylvia London" w:date="2014-10-24T09:30:00Z">
        <w:r w:rsidDel="007A1816">
          <w:rPr>
            <w:rFonts w:ascii="Times New Roman" w:hAnsi="Times New Roman"/>
            <w:sz w:val="24"/>
            <w:szCs w:val="24"/>
            <w:lang w:val="en-US"/>
          </w:rPr>
          <w:delText xml:space="preserve">as a platform for conversational and relational exercises, provided a natural path to include ideas from </w:delText>
        </w:r>
        <w:commentRangeStart w:id="312"/>
        <w:r w:rsidDel="007A1816">
          <w:rPr>
            <w:rFonts w:ascii="Times New Roman" w:hAnsi="Times New Roman"/>
            <w:sz w:val="24"/>
            <w:szCs w:val="24"/>
            <w:lang w:val="en-US"/>
          </w:rPr>
          <w:delText xml:space="preserve">Solution Focused Therapy </w:delText>
        </w:r>
        <w:commentRangeEnd w:id="312"/>
        <w:r w:rsidR="006A642B" w:rsidDel="007A1816">
          <w:rPr>
            <w:rStyle w:val="Odkaznakoment"/>
          </w:rPr>
          <w:commentReference w:id="312"/>
        </w:r>
        <w:r w:rsidDel="007A1816">
          <w:rPr>
            <w:rFonts w:ascii="Times New Roman" w:hAnsi="Times New Roman"/>
            <w:sz w:val="24"/>
            <w:szCs w:val="24"/>
            <w:lang w:val="en-US"/>
          </w:rPr>
          <w:delText xml:space="preserve">(O´Hanlon, 1991). </w:delText>
        </w:r>
      </w:del>
      <w:ins w:id="313" w:author="Localadmin" w:date="2014-10-14T15:09:00Z">
        <w:del w:id="314" w:author="Sylvia London" w:date="2014-10-24T09:30:00Z">
          <w:r w:rsidR="006A642B" w:rsidDel="007A1816">
            <w:rPr>
              <w:rFonts w:ascii="Times New Roman" w:hAnsi="Times New Roman"/>
              <w:sz w:val="24"/>
              <w:szCs w:val="24"/>
              <w:lang w:val="en-US"/>
            </w:rPr>
            <w:delText xml:space="preserve"> </w:delText>
          </w:r>
        </w:del>
      </w:ins>
      <w:ins w:id="315" w:author="Sylvia London" w:date="2014-10-22T14:09:00Z">
        <w:r w:rsidR="00C40459" w:rsidRPr="00454582">
          <w:rPr>
            <w:rFonts w:ascii="Times New Roman" w:hAnsi="Times New Roman"/>
            <w:lang w:val="en-US"/>
            <w:rPrChange w:id="316" w:author="Julio" w:date="2014-11-04T20:26:00Z">
              <w:rPr>
                <w:lang w:val="es-MX"/>
              </w:rPr>
            </w:rPrChange>
          </w:rPr>
          <w:t xml:space="preserve">People, </w:t>
        </w:r>
      </w:ins>
      <w:ins w:id="317" w:author="Sylvia London" w:date="2014-10-24T09:30:00Z">
        <w:r w:rsidR="007A1816" w:rsidRPr="00454582">
          <w:rPr>
            <w:rFonts w:ascii="Times New Roman" w:hAnsi="Times New Roman"/>
            <w:lang w:val="en-US"/>
            <w:rPrChange w:id="318" w:author="Julio" w:date="2014-11-04T20:26:00Z">
              <w:rPr>
                <w:rFonts w:ascii="Times New Roman" w:hAnsi="Times New Roman"/>
                <w:lang w:val="es-MX"/>
              </w:rPr>
            </w:rPrChange>
          </w:rPr>
          <w:t>(</w:t>
        </w:r>
      </w:ins>
      <w:ins w:id="319" w:author="Sylvia London" w:date="2014-10-22T14:09:00Z">
        <w:r w:rsidR="00C40459" w:rsidRPr="00454582">
          <w:rPr>
            <w:rFonts w:ascii="Times New Roman" w:hAnsi="Times New Roman"/>
            <w:lang w:val="en-US"/>
            <w:rPrChange w:id="320" w:author="Julio" w:date="2014-11-04T20:26:00Z">
              <w:rPr>
                <w:lang w:val="es-MX"/>
              </w:rPr>
            </w:rPrChange>
          </w:rPr>
          <w:t>teachers</w:t>
        </w:r>
        <w:r w:rsidR="009063FB" w:rsidRPr="00454582">
          <w:rPr>
            <w:rFonts w:ascii="Times New Roman" w:hAnsi="Times New Roman"/>
            <w:lang w:val="en-US"/>
            <w:rPrChange w:id="321" w:author="Julio" w:date="2014-11-04T20:26:00Z">
              <w:rPr>
                <w:rFonts w:ascii="Times New Roman" w:hAnsi="Times New Roman"/>
                <w:lang w:val="es-MX"/>
              </w:rPr>
            </w:rPrChange>
          </w:rPr>
          <w:t>, parents and students</w:t>
        </w:r>
      </w:ins>
      <w:ins w:id="322" w:author="Sylvia London" w:date="2014-10-24T09:30:00Z">
        <w:r w:rsidR="007A1816" w:rsidRPr="00454582">
          <w:rPr>
            <w:rFonts w:ascii="Times New Roman" w:hAnsi="Times New Roman"/>
            <w:lang w:val="en-US"/>
            <w:rPrChange w:id="323" w:author="Julio" w:date="2014-11-04T20:26:00Z">
              <w:rPr>
                <w:rFonts w:ascii="Times New Roman" w:hAnsi="Times New Roman"/>
                <w:lang w:val="es-MX"/>
              </w:rPr>
            </w:rPrChange>
          </w:rPr>
          <w:t>)</w:t>
        </w:r>
      </w:ins>
      <w:ins w:id="324" w:author="Sylvia London" w:date="2014-10-22T14:09:00Z">
        <w:r w:rsidR="009063FB" w:rsidRPr="00454582">
          <w:rPr>
            <w:rFonts w:ascii="Times New Roman" w:hAnsi="Times New Roman"/>
            <w:lang w:val="en-US"/>
            <w:rPrChange w:id="325" w:author="Julio" w:date="2014-11-04T20:26:00Z">
              <w:rPr>
                <w:rFonts w:ascii="Times New Roman" w:hAnsi="Times New Roman"/>
                <w:lang w:val="es-MX"/>
              </w:rPr>
            </w:rPrChange>
          </w:rPr>
          <w:t xml:space="preserve"> have reso</w:t>
        </w:r>
        <w:r w:rsidR="00C40459" w:rsidRPr="00454582">
          <w:rPr>
            <w:rFonts w:ascii="Times New Roman" w:hAnsi="Times New Roman"/>
            <w:lang w:val="en-US"/>
            <w:rPrChange w:id="326" w:author="Julio" w:date="2014-11-04T20:26:00Z">
              <w:rPr>
                <w:lang w:val="es-MX"/>
              </w:rPr>
            </w:rPrChange>
          </w:rPr>
          <w:t>urces to solve their problems</w:t>
        </w:r>
      </w:ins>
    </w:p>
    <w:p w14:paraId="15C67262" w14:textId="77777777" w:rsidR="00C40459" w:rsidRPr="009063FB" w:rsidRDefault="00C40459" w:rsidP="00C40459">
      <w:pPr>
        <w:numPr>
          <w:ilvl w:val="0"/>
          <w:numId w:val="3"/>
        </w:numPr>
        <w:suppressAutoHyphens/>
        <w:spacing w:after="0" w:line="240" w:lineRule="auto"/>
        <w:rPr>
          <w:ins w:id="327" w:author="Sylvia London" w:date="2014-10-22T14:09:00Z"/>
          <w:rFonts w:ascii="Times New Roman" w:hAnsi="Times New Roman"/>
          <w:szCs w:val="32"/>
          <w:lang w:val="es-MX"/>
          <w:rPrChange w:id="328" w:author="Sylvia London" w:date="2014-10-22T14:17:00Z">
            <w:rPr>
              <w:ins w:id="329" w:author="Sylvia London" w:date="2014-10-22T14:09:00Z"/>
              <w:szCs w:val="32"/>
              <w:lang w:val="es-MX"/>
            </w:rPr>
          </w:rPrChange>
        </w:rPr>
      </w:pPr>
      <w:ins w:id="330" w:author="Sylvia London" w:date="2014-10-22T14:10:00Z">
        <w:r w:rsidRPr="009063FB">
          <w:rPr>
            <w:rFonts w:ascii="Times New Roman" w:hAnsi="Times New Roman"/>
            <w:szCs w:val="32"/>
            <w:lang w:val="es-MX"/>
            <w:rPrChange w:id="331" w:author="Sylvia London" w:date="2014-10-22T14:17:00Z">
              <w:rPr>
                <w:szCs w:val="32"/>
                <w:lang w:val="es-MX"/>
              </w:rPr>
            </w:rPrChange>
          </w:rPr>
          <w:t>Change is constant and inevitable</w:t>
        </w:r>
      </w:ins>
    </w:p>
    <w:p w14:paraId="791ECC06" w14:textId="3C839A85" w:rsidR="00C40459" w:rsidRPr="00454582" w:rsidRDefault="00C40459">
      <w:pPr>
        <w:ind w:firstLine="360"/>
        <w:rPr>
          <w:ins w:id="332" w:author="Sylvia London" w:date="2014-10-22T14:09:00Z"/>
          <w:rFonts w:ascii="Times New Roman" w:hAnsi="Times New Roman"/>
          <w:vanish/>
          <w:lang w:val="en-US"/>
          <w:rPrChange w:id="333" w:author="Julio" w:date="2014-11-04T20:26:00Z">
            <w:rPr>
              <w:ins w:id="334" w:author="Sylvia London" w:date="2014-10-22T14:09:00Z"/>
              <w:vanish/>
            </w:rPr>
          </w:rPrChange>
        </w:rPr>
        <w:pPrChange w:id="335" w:author="Sylvia London" w:date="2014-10-24T10:10:00Z">
          <w:pPr/>
        </w:pPrChange>
      </w:pPr>
      <w:ins w:id="336" w:author="Sylvia London" w:date="2014-10-22T14:10:00Z">
        <w:r w:rsidRPr="00454582">
          <w:rPr>
            <w:rFonts w:ascii="Times New Roman" w:hAnsi="Times New Roman"/>
            <w:lang w:val="en-US"/>
            <w:rPrChange w:id="337" w:author="Julio" w:date="2014-11-04T20:26:00Z">
              <w:rPr/>
            </w:rPrChange>
          </w:rPr>
          <w:t>The work of the teacher is to identify</w:t>
        </w:r>
        <w:r w:rsidR="009063FB" w:rsidRPr="00454582">
          <w:rPr>
            <w:rFonts w:ascii="Times New Roman" w:hAnsi="Times New Roman"/>
            <w:lang w:val="en-US"/>
            <w:rPrChange w:id="338" w:author="Julio" w:date="2014-11-04T20:26:00Z">
              <w:rPr/>
            </w:rPrChange>
          </w:rPr>
          <w:t xml:space="preserve"> and amplify change</w:t>
        </w:r>
      </w:ins>
      <w:ins w:id="339" w:author="Julio" w:date="2014-11-04T20:54:00Z">
        <w:r w:rsidR="00404A60">
          <w:rPr>
            <w:rFonts w:ascii="Times New Roman" w:hAnsi="Times New Roman"/>
            <w:lang w:val="en-US"/>
          </w:rPr>
          <w:t xml:space="preserve">. </w:t>
        </w:r>
      </w:ins>
    </w:p>
    <w:p w14:paraId="2D860BC0" w14:textId="77777777" w:rsidR="009063FB" w:rsidRPr="00454582" w:rsidRDefault="009063FB" w:rsidP="00C40459">
      <w:pPr>
        <w:numPr>
          <w:ilvl w:val="0"/>
          <w:numId w:val="3"/>
        </w:numPr>
        <w:suppressAutoHyphens/>
        <w:spacing w:after="0" w:line="240" w:lineRule="auto"/>
        <w:rPr>
          <w:ins w:id="340" w:author="Sylvia London" w:date="2014-10-22T14:11:00Z"/>
          <w:rFonts w:ascii="Times New Roman" w:hAnsi="Times New Roman"/>
          <w:szCs w:val="32"/>
          <w:lang w:val="en-US"/>
          <w:rPrChange w:id="341" w:author="Julio" w:date="2014-11-04T20:26:00Z">
            <w:rPr>
              <w:ins w:id="342" w:author="Sylvia London" w:date="2014-10-22T14:11:00Z"/>
              <w:szCs w:val="32"/>
              <w:lang w:val="es-MX"/>
            </w:rPr>
          </w:rPrChange>
        </w:rPr>
      </w:pPr>
      <w:ins w:id="343" w:author="Sylvia London" w:date="2014-10-22T14:10:00Z">
        <w:r w:rsidRPr="00454582">
          <w:rPr>
            <w:rFonts w:ascii="Times New Roman" w:hAnsi="Times New Roman"/>
            <w:szCs w:val="32"/>
            <w:lang w:val="en-US"/>
            <w:rPrChange w:id="344" w:author="Julio" w:date="2014-11-04T20:26:00Z">
              <w:rPr>
                <w:szCs w:val="32"/>
                <w:lang w:val="es-MX"/>
              </w:rPr>
            </w:rPrChange>
          </w:rPr>
          <w:t xml:space="preserve">In most cases it is </w:t>
        </w:r>
      </w:ins>
      <w:ins w:id="345" w:author="Sylvia London" w:date="2014-10-22T14:11:00Z">
        <w:r w:rsidRPr="00454582">
          <w:rPr>
            <w:rFonts w:ascii="Times New Roman" w:hAnsi="Times New Roman"/>
            <w:szCs w:val="32"/>
            <w:lang w:val="en-US"/>
            <w:rPrChange w:id="346" w:author="Julio" w:date="2014-11-04T20:26:00Z">
              <w:rPr>
                <w:rFonts w:ascii="Times New Roman" w:hAnsi="Times New Roman"/>
                <w:szCs w:val="32"/>
                <w:lang w:val="es-MX"/>
              </w:rPr>
            </w:rPrChange>
          </w:rPr>
          <w:t xml:space="preserve">not </w:t>
        </w:r>
      </w:ins>
      <w:ins w:id="347" w:author="Sylvia London" w:date="2014-10-22T14:10:00Z">
        <w:r w:rsidRPr="00454582">
          <w:rPr>
            <w:rFonts w:ascii="Times New Roman" w:hAnsi="Times New Roman"/>
            <w:szCs w:val="32"/>
            <w:lang w:val="en-US"/>
            <w:rPrChange w:id="348" w:author="Julio" w:date="2014-11-04T20:26:00Z">
              <w:rPr>
                <w:szCs w:val="32"/>
                <w:lang w:val="es-MX"/>
              </w:rPr>
            </w:rPrChange>
          </w:rPr>
          <w:t xml:space="preserve"> </w:t>
        </w:r>
      </w:ins>
      <w:ins w:id="349" w:author="Sylvia London" w:date="2014-10-22T14:11:00Z">
        <w:r w:rsidRPr="00454582">
          <w:rPr>
            <w:rFonts w:ascii="Times New Roman" w:hAnsi="Times New Roman"/>
            <w:szCs w:val="32"/>
            <w:lang w:val="en-US"/>
            <w:rPrChange w:id="350" w:author="Julio" w:date="2014-11-04T20:26:00Z">
              <w:rPr>
                <w:szCs w:val="32"/>
                <w:lang w:val="es-MX"/>
              </w:rPr>
            </w:rPrChange>
          </w:rPr>
          <w:t>necessary to know too much about a problem to solve it</w:t>
        </w:r>
      </w:ins>
    </w:p>
    <w:p w14:paraId="0A7D8B1C" w14:textId="77777777" w:rsidR="009063FB" w:rsidRPr="00454582" w:rsidRDefault="009063FB" w:rsidP="009063FB">
      <w:pPr>
        <w:numPr>
          <w:ilvl w:val="0"/>
          <w:numId w:val="3"/>
        </w:numPr>
        <w:suppressAutoHyphens/>
        <w:spacing w:after="0" w:line="240" w:lineRule="auto"/>
        <w:rPr>
          <w:ins w:id="351" w:author="Sylvia London" w:date="2014-10-22T14:11:00Z"/>
          <w:rFonts w:ascii="Times New Roman" w:hAnsi="Times New Roman"/>
          <w:szCs w:val="32"/>
          <w:lang w:val="en-US"/>
          <w:rPrChange w:id="352" w:author="Julio" w:date="2014-11-04T20:26:00Z">
            <w:rPr>
              <w:ins w:id="353" w:author="Sylvia London" w:date="2014-10-22T14:11:00Z"/>
              <w:szCs w:val="32"/>
              <w:lang w:val="es-MX"/>
            </w:rPr>
          </w:rPrChange>
        </w:rPr>
      </w:pPr>
      <w:ins w:id="354" w:author="Sylvia London" w:date="2014-10-22T14:11:00Z">
        <w:r w:rsidRPr="00454582">
          <w:rPr>
            <w:rFonts w:ascii="Times New Roman" w:hAnsi="Times New Roman"/>
            <w:szCs w:val="32"/>
            <w:lang w:val="en-US"/>
            <w:rPrChange w:id="355" w:author="Julio" w:date="2014-11-04T20:26:00Z">
              <w:rPr>
                <w:szCs w:val="32"/>
                <w:lang w:val="es-MX"/>
              </w:rPr>
            </w:rPrChange>
          </w:rPr>
          <w:t>It is not necessary to know the origin or the fun</w:t>
        </w:r>
      </w:ins>
      <w:ins w:id="356" w:author="Sylvia London" w:date="2014-10-24T10:05:00Z">
        <w:r w:rsidR="00A82DE0" w:rsidRPr="00454582">
          <w:rPr>
            <w:rFonts w:ascii="Times New Roman" w:hAnsi="Times New Roman"/>
            <w:szCs w:val="32"/>
            <w:lang w:val="en-US"/>
            <w:rPrChange w:id="357" w:author="Julio" w:date="2014-11-04T20:26:00Z">
              <w:rPr>
                <w:rFonts w:ascii="Times New Roman" w:hAnsi="Times New Roman"/>
                <w:szCs w:val="32"/>
                <w:lang w:val="es-MX"/>
              </w:rPr>
            </w:rPrChange>
          </w:rPr>
          <w:t>c</w:t>
        </w:r>
      </w:ins>
      <w:ins w:id="358" w:author="Sylvia London" w:date="2014-10-22T14:11:00Z">
        <w:r w:rsidRPr="00454582">
          <w:rPr>
            <w:rFonts w:ascii="Times New Roman" w:hAnsi="Times New Roman"/>
            <w:szCs w:val="32"/>
            <w:lang w:val="en-US"/>
            <w:rPrChange w:id="359" w:author="Julio" w:date="2014-11-04T20:26:00Z">
              <w:rPr>
                <w:szCs w:val="32"/>
                <w:lang w:val="es-MX"/>
              </w:rPr>
            </w:rPrChange>
          </w:rPr>
          <w:t xml:space="preserve">tion of </w:t>
        </w:r>
        <w:r w:rsidR="00A82DE0" w:rsidRPr="00454582">
          <w:rPr>
            <w:rFonts w:ascii="Times New Roman" w:hAnsi="Times New Roman"/>
            <w:szCs w:val="32"/>
            <w:lang w:val="en-US"/>
            <w:rPrChange w:id="360" w:author="Julio" w:date="2014-11-04T20:26:00Z">
              <w:rPr>
                <w:rFonts w:ascii="Times New Roman" w:hAnsi="Times New Roman"/>
                <w:szCs w:val="32"/>
                <w:lang w:val="es-MX"/>
              </w:rPr>
            </w:rPrChange>
          </w:rPr>
          <w:t>the problem in order to solve it</w:t>
        </w:r>
      </w:ins>
    </w:p>
    <w:p w14:paraId="0D4E7A28" w14:textId="77777777" w:rsidR="009063FB" w:rsidRPr="00454582" w:rsidRDefault="009063FB" w:rsidP="009063FB">
      <w:pPr>
        <w:numPr>
          <w:ilvl w:val="0"/>
          <w:numId w:val="3"/>
        </w:numPr>
        <w:suppressAutoHyphens/>
        <w:spacing w:after="0" w:line="240" w:lineRule="auto"/>
        <w:rPr>
          <w:ins w:id="361" w:author="Sylvia London" w:date="2014-10-22T14:12:00Z"/>
          <w:rFonts w:ascii="Times New Roman" w:hAnsi="Times New Roman"/>
          <w:szCs w:val="32"/>
          <w:lang w:val="en-US"/>
          <w:rPrChange w:id="362" w:author="Julio" w:date="2014-11-04T20:26:00Z">
            <w:rPr>
              <w:ins w:id="363" w:author="Sylvia London" w:date="2014-10-22T14:12:00Z"/>
              <w:szCs w:val="32"/>
              <w:lang w:val="es-MX"/>
            </w:rPr>
          </w:rPrChange>
        </w:rPr>
      </w:pPr>
      <w:ins w:id="364" w:author="Sylvia London" w:date="2014-10-22T14:12:00Z">
        <w:r w:rsidRPr="00454582">
          <w:rPr>
            <w:rFonts w:ascii="Times New Roman" w:hAnsi="Times New Roman"/>
            <w:szCs w:val="32"/>
            <w:lang w:val="en-US"/>
            <w:rPrChange w:id="365" w:author="Julio" w:date="2014-11-04T20:26:00Z">
              <w:rPr>
                <w:szCs w:val="32"/>
                <w:lang w:val="es-MX"/>
              </w:rPr>
            </w:rPrChange>
          </w:rPr>
          <w:t>Only a small change is needed, change in one part of the ssytem can foster change in other aprts of the system</w:t>
        </w:r>
      </w:ins>
    </w:p>
    <w:p w14:paraId="16B100DD" w14:textId="77777777" w:rsidR="009063FB" w:rsidRPr="00454582" w:rsidRDefault="009063FB" w:rsidP="00C40459">
      <w:pPr>
        <w:numPr>
          <w:ilvl w:val="0"/>
          <w:numId w:val="3"/>
        </w:numPr>
        <w:suppressAutoHyphens/>
        <w:spacing w:after="0" w:line="240" w:lineRule="auto"/>
        <w:rPr>
          <w:ins w:id="366" w:author="Sylvia London" w:date="2014-10-22T14:12:00Z"/>
          <w:rFonts w:ascii="Times New Roman" w:hAnsi="Times New Roman"/>
          <w:szCs w:val="32"/>
          <w:lang w:val="en-US"/>
          <w:rPrChange w:id="367" w:author="Julio" w:date="2014-11-04T20:26:00Z">
            <w:rPr>
              <w:ins w:id="368" w:author="Sylvia London" w:date="2014-10-22T14:12:00Z"/>
              <w:szCs w:val="32"/>
              <w:lang w:val="es-MX"/>
            </w:rPr>
          </w:rPrChange>
        </w:rPr>
      </w:pPr>
      <w:ins w:id="369" w:author="Sylvia London" w:date="2014-10-22T14:12:00Z">
        <w:r w:rsidRPr="00454582">
          <w:rPr>
            <w:rFonts w:ascii="Times New Roman" w:hAnsi="Times New Roman"/>
            <w:szCs w:val="32"/>
            <w:lang w:val="en-US"/>
            <w:rPrChange w:id="370" w:author="Julio" w:date="2014-11-04T20:26:00Z">
              <w:rPr>
                <w:szCs w:val="32"/>
                <w:lang w:val="es-MX"/>
              </w:rPr>
            </w:rPrChange>
          </w:rPr>
          <w:t>People define their own objectives and goals</w:t>
        </w:r>
      </w:ins>
    </w:p>
    <w:p w14:paraId="1F7AD7D5" w14:textId="77777777" w:rsidR="009063FB" w:rsidRPr="009063FB" w:rsidRDefault="009063FB" w:rsidP="00C40459">
      <w:pPr>
        <w:numPr>
          <w:ilvl w:val="0"/>
          <w:numId w:val="3"/>
        </w:numPr>
        <w:suppressAutoHyphens/>
        <w:spacing w:after="0" w:line="240" w:lineRule="auto"/>
        <w:rPr>
          <w:ins w:id="371" w:author="Sylvia London" w:date="2014-10-22T14:12:00Z"/>
          <w:rFonts w:ascii="Times New Roman" w:hAnsi="Times New Roman"/>
          <w:szCs w:val="32"/>
          <w:lang w:val="es-MX"/>
          <w:rPrChange w:id="372" w:author="Sylvia London" w:date="2014-10-22T14:17:00Z">
            <w:rPr>
              <w:ins w:id="373" w:author="Sylvia London" w:date="2014-10-22T14:12:00Z"/>
              <w:szCs w:val="32"/>
              <w:lang w:val="es-MX"/>
            </w:rPr>
          </w:rPrChange>
        </w:rPr>
      </w:pPr>
      <w:ins w:id="374" w:author="Sylvia London" w:date="2014-10-22T14:12:00Z">
        <w:r w:rsidRPr="009063FB">
          <w:rPr>
            <w:rFonts w:ascii="Times New Roman" w:hAnsi="Times New Roman"/>
            <w:szCs w:val="32"/>
            <w:lang w:val="es-MX"/>
            <w:rPrChange w:id="375" w:author="Sylvia London" w:date="2014-10-22T14:17:00Z">
              <w:rPr>
                <w:szCs w:val="32"/>
                <w:lang w:val="es-MX"/>
              </w:rPr>
            </w:rPrChange>
          </w:rPr>
          <w:t>Change can be fast</w:t>
        </w:r>
      </w:ins>
    </w:p>
    <w:p w14:paraId="46B6CD09" w14:textId="77777777" w:rsidR="009063FB" w:rsidRPr="00454582" w:rsidRDefault="009063FB" w:rsidP="00C40459">
      <w:pPr>
        <w:numPr>
          <w:ilvl w:val="0"/>
          <w:numId w:val="3"/>
        </w:numPr>
        <w:suppressAutoHyphens/>
        <w:spacing w:after="0" w:line="240" w:lineRule="auto"/>
        <w:rPr>
          <w:ins w:id="376" w:author="Sylvia London" w:date="2014-10-22T14:13:00Z"/>
          <w:rFonts w:ascii="Times New Roman" w:hAnsi="Times New Roman"/>
          <w:szCs w:val="32"/>
          <w:lang w:val="en-US"/>
          <w:rPrChange w:id="377" w:author="Julio" w:date="2014-11-04T20:26:00Z">
            <w:rPr>
              <w:ins w:id="378" w:author="Sylvia London" w:date="2014-10-22T14:13:00Z"/>
              <w:szCs w:val="32"/>
              <w:lang w:val="es-MX"/>
            </w:rPr>
          </w:rPrChange>
        </w:rPr>
      </w:pPr>
      <w:ins w:id="379" w:author="Sylvia London" w:date="2014-10-22T14:13:00Z">
        <w:r w:rsidRPr="00454582">
          <w:rPr>
            <w:rFonts w:ascii="Times New Roman" w:hAnsi="Times New Roman"/>
            <w:szCs w:val="32"/>
            <w:lang w:val="en-US"/>
            <w:rPrChange w:id="380" w:author="Julio" w:date="2014-11-04T20:26:00Z">
              <w:rPr>
                <w:szCs w:val="32"/>
                <w:lang w:val="es-MX"/>
              </w:rPr>
            </w:rPrChange>
          </w:rPr>
          <w:t>There is no one way to see the problem, different points of view can be equally valid</w:t>
        </w:r>
      </w:ins>
    </w:p>
    <w:p w14:paraId="6DE4B71F" w14:textId="77777777" w:rsidR="001A2EC8" w:rsidRPr="00454582" w:rsidRDefault="009063FB">
      <w:pPr>
        <w:numPr>
          <w:ilvl w:val="0"/>
          <w:numId w:val="3"/>
        </w:numPr>
        <w:suppressAutoHyphens/>
        <w:spacing w:after="0" w:line="240" w:lineRule="auto"/>
        <w:rPr>
          <w:ins w:id="381" w:author="Sylvia London" w:date="2014-10-24T10:08:00Z"/>
          <w:rFonts w:ascii="Times New Roman" w:hAnsi="Times New Roman"/>
          <w:szCs w:val="32"/>
          <w:lang w:val="en-US"/>
          <w:rPrChange w:id="382" w:author="Julio" w:date="2014-11-04T20:26:00Z">
            <w:rPr>
              <w:ins w:id="383" w:author="Sylvia London" w:date="2014-10-24T10:08:00Z"/>
              <w:rFonts w:ascii="Times New Roman" w:hAnsi="Times New Roman"/>
              <w:szCs w:val="32"/>
              <w:lang w:val="es-MX"/>
            </w:rPr>
          </w:rPrChange>
        </w:rPr>
        <w:pPrChange w:id="384" w:author="Sylvia London" w:date="2014-10-22T14:16:00Z">
          <w:pPr>
            <w:spacing w:line="480" w:lineRule="auto"/>
          </w:pPr>
        </w:pPrChange>
      </w:pPr>
      <w:ins w:id="385" w:author="Sylvia London" w:date="2014-10-22T14:13:00Z">
        <w:r w:rsidRPr="00454582">
          <w:rPr>
            <w:rFonts w:ascii="Times New Roman" w:hAnsi="Times New Roman"/>
            <w:szCs w:val="32"/>
            <w:lang w:val="en-US"/>
            <w:rPrChange w:id="386" w:author="Julio" w:date="2014-11-04T20:26:00Z">
              <w:rPr>
                <w:szCs w:val="32"/>
                <w:lang w:val="es-MX"/>
              </w:rPr>
            </w:rPrChange>
          </w:rPr>
          <w:t xml:space="preserve">Pay attention to what is possible and changeable and </w:t>
        </w:r>
      </w:ins>
      <w:ins w:id="387" w:author="Sylvia London" w:date="2014-10-22T14:14:00Z">
        <w:r w:rsidR="00A82DE0" w:rsidRPr="00454582">
          <w:rPr>
            <w:rFonts w:ascii="Times New Roman" w:hAnsi="Times New Roman"/>
            <w:szCs w:val="32"/>
            <w:lang w:val="en-US"/>
            <w:rPrChange w:id="388" w:author="Julio" w:date="2014-11-04T20:26:00Z">
              <w:rPr>
                <w:rFonts w:ascii="Times New Roman" w:hAnsi="Times New Roman"/>
                <w:szCs w:val="32"/>
                <w:lang w:val="es-MX"/>
              </w:rPr>
            </w:rPrChange>
          </w:rPr>
          <w:t>not</w:t>
        </w:r>
      </w:ins>
      <w:ins w:id="389" w:author="Sylvia London" w:date="2014-10-22T14:13:00Z">
        <w:r w:rsidRPr="00454582">
          <w:rPr>
            <w:rFonts w:ascii="Times New Roman" w:hAnsi="Times New Roman"/>
            <w:szCs w:val="32"/>
            <w:lang w:val="en-US"/>
            <w:rPrChange w:id="390" w:author="Julio" w:date="2014-11-04T20:26:00Z">
              <w:rPr>
                <w:szCs w:val="32"/>
                <w:lang w:val="es-MX"/>
              </w:rPr>
            </w:rPrChange>
          </w:rPr>
          <w:t xml:space="preserve"> </w:t>
        </w:r>
      </w:ins>
      <w:ins w:id="391" w:author="Sylvia London" w:date="2014-10-22T14:14:00Z">
        <w:r w:rsidRPr="00454582">
          <w:rPr>
            <w:rFonts w:ascii="Times New Roman" w:hAnsi="Times New Roman"/>
            <w:szCs w:val="32"/>
            <w:lang w:val="en-US"/>
            <w:rPrChange w:id="392" w:author="Julio" w:date="2014-11-04T20:26:00Z">
              <w:rPr>
                <w:szCs w:val="32"/>
                <w:lang w:val="es-MX"/>
              </w:rPr>
            </w:rPrChange>
          </w:rPr>
          <w:t>to what is impossible and unchangeab</w:t>
        </w:r>
      </w:ins>
      <w:ins w:id="393" w:author="Sylvia London" w:date="2014-10-24T10:06:00Z">
        <w:r w:rsidR="00A82DE0" w:rsidRPr="00454582">
          <w:rPr>
            <w:rFonts w:ascii="Times New Roman" w:hAnsi="Times New Roman"/>
            <w:szCs w:val="32"/>
            <w:lang w:val="en-US"/>
            <w:rPrChange w:id="394" w:author="Julio" w:date="2014-11-04T20:26:00Z">
              <w:rPr>
                <w:rFonts w:ascii="Times New Roman" w:hAnsi="Times New Roman"/>
                <w:szCs w:val="32"/>
                <w:lang w:val="es-MX"/>
              </w:rPr>
            </w:rPrChange>
          </w:rPr>
          <w:t>le</w:t>
        </w:r>
      </w:ins>
    </w:p>
    <w:p w14:paraId="7A520CD4" w14:textId="77777777" w:rsidR="00A82DE0" w:rsidRPr="00454582" w:rsidRDefault="00A82DE0">
      <w:pPr>
        <w:suppressAutoHyphens/>
        <w:spacing w:after="0" w:line="240" w:lineRule="auto"/>
        <w:rPr>
          <w:ins w:id="395" w:author="Sylvia London" w:date="2014-10-24T10:08:00Z"/>
          <w:rFonts w:ascii="Times New Roman" w:hAnsi="Times New Roman"/>
          <w:szCs w:val="32"/>
          <w:lang w:val="en-US"/>
          <w:rPrChange w:id="396" w:author="Julio" w:date="2014-11-04T20:26:00Z">
            <w:rPr>
              <w:ins w:id="397" w:author="Sylvia London" w:date="2014-10-24T10:08:00Z"/>
              <w:rFonts w:ascii="Times New Roman" w:hAnsi="Times New Roman"/>
              <w:szCs w:val="32"/>
              <w:lang w:val="es-MX"/>
            </w:rPr>
          </w:rPrChange>
        </w:rPr>
        <w:pPrChange w:id="398" w:author="Sylvia London" w:date="2014-10-24T10:08:00Z">
          <w:pPr>
            <w:spacing w:line="480" w:lineRule="auto"/>
          </w:pPr>
        </w:pPrChange>
      </w:pPr>
    </w:p>
    <w:p w14:paraId="38C328DD" w14:textId="77777777" w:rsidR="00FB197A" w:rsidRPr="00454582" w:rsidRDefault="00FB197A" w:rsidP="00A82DE0">
      <w:pPr>
        <w:pStyle w:val="Zkladntextodsazen"/>
        <w:rPr>
          <w:ins w:id="399" w:author="Sylvia London" w:date="2014-10-24T12:39:00Z"/>
          <w:b/>
          <w:lang w:val="en-US"/>
          <w:rPrChange w:id="400" w:author="Julio" w:date="2014-11-04T20:26:00Z">
            <w:rPr>
              <w:ins w:id="401" w:author="Sylvia London" w:date="2014-10-24T12:39:00Z"/>
            </w:rPr>
          </w:rPrChange>
        </w:rPr>
      </w:pPr>
      <w:ins w:id="402" w:author="Sylvia London" w:date="2014-10-24T12:39:00Z">
        <w:r w:rsidRPr="00454582">
          <w:rPr>
            <w:b/>
            <w:lang w:val="en-US"/>
            <w:rPrChange w:id="403" w:author="Julio" w:date="2014-11-04T20:26:00Z">
              <w:rPr/>
            </w:rPrChange>
          </w:rPr>
          <w:t>Exceptions and scales</w:t>
        </w:r>
      </w:ins>
    </w:p>
    <w:p w14:paraId="320365E7" w14:textId="392AD175" w:rsidR="00A82DE0" w:rsidRPr="00454582" w:rsidRDefault="00A82DE0" w:rsidP="00A82DE0">
      <w:pPr>
        <w:pStyle w:val="Zkladntextodsazen"/>
        <w:rPr>
          <w:ins w:id="404" w:author="Sylvia London" w:date="2014-10-24T12:39:00Z"/>
          <w:lang w:val="en-US"/>
          <w:rPrChange w:id="405" w:author="Julio" w:date="2014-11-04T20:26:00Z">
            <w:rPr>
              <w:ins w:id="406" w:author="Sylvia London" w:date="2014-10-24T12:39:00Z"/>
            </w:rPr>
          </w:rPrChange>
        </w:rPr>
      </w:pPr>
      <w:ins w:id="407" w:author="Sylvia London" w:date="2014-10-24T10:09:00Z">
        <w:r w:rsidRPr="00454582">
          <w:rPr>
            <w:lang w:val="en-US"/>
            <w:rPrChange w:id="408" w:author="Julio" w:date="2014-11-04T20:26:00Z">
              <w:rPr/>
            </w:rPrChange>
          </w:rPr>
          <w:t>These principles allow us to look for exceptions to the problematic behavior</w:t>
        </w:r>
      </w:ins>
      <w:ins w:id="409" w:author="Julio" w:date="2014-11-05T16:56:00Z">
        <w:r w:rsidR="00307FC7">
          <w:rPr>
            <w:lang w:val="en-US"/>
          </w:rPr>
          <w:t>s</w:t>
        </w:r>
      </w:ins>
      <w:ins w:id="410" w:author="Sylvia London" w:date="2014-10-24T10:09:00Z">
        <w:r w:rsidRPr="00454582">
          <w:rPr>
            <w:lang w:val="en-US"/>
            <w:rPrChange w:id="411" w:author="Julio" w:date="2014-11-04T20:26:00Z">
              <w:rPr/>
            </w:rPrChange>
          </w:rPr>
          <w:t xml:space="preserve"> and </w:t>
        </w:r>
      </w:ins>
      <w:ins w:id="412" w:author="Julio" w:date="2014-11-05T16:56:00Z">
        <w:r w:rsidR="00307FC7">
          <w:rPr>
            <w:lang w:val="en-US"/>
          </w:rPr>
          <w:t xml:space="preserve">to </w:t>
        </w:r>
      </w:ins>
      <w:ins w:id="413" w:author="Sylvia London" w:date="2014-10-24T10:09:00Z">
        <w:r w:rsidRPr="00454582">
          <w:rPr>
            <w:lang w:val="en-US"/>
            <w:rPrChange w:id="414" w:author="Julio" w:date="2014-11-04T20:26:00Z">
              <w:rPr/>
            </w:rPrChange>
          </w:rPr>
          <w:t>help teachers</w:t>
        </w:r>
      </w:ins>
      <w:ins w:id="415" w:author="Julio" w:date="2014-11-05T16:56:00Z">
        <w:r w:rsidR="00307FC7">
          <w:rPr>
            <w:lang w:val="en-US"/>
          </w:rPr>
          <w:t xml:space="preserve"> to </w:t>
        </w:r>
      </w:ins>
      <w:ins w:id="416" w:author="Sylvia London" w:date="2014-10-24T10:09:00Z">
        <w:r w:rsidRPr="00454582">
          <w:rPr>
            <w:lang w:val="en-US"/>
            <w:rPrChange w:id="417" w:author="Julio" w:date="2014-11-04T20:26:00Z">
              <w:rPr/>
            </w:rPrChange>
          </w:rPr>
          <w:t xml:space="preserve"> look for strengths and talents. Searching for exceptions, especially in situations </w:t>
        </w:r>
        <w:r w:rsidRPr="00454582">
          <w:rPr>
            <w:lang w:val="en-US"/>
            <w:rPrChange w:id="418" w:author="Julio" w:date="2014-11-04T20:26:00Z">
              <w:rPr/>
            </w:rPrChange>
          </w:rPr>
          <w:lastRenderedPageBreak/>
          <w:t xml:space="preserve">where </w:t>
        </w:r>
      </w:ins>
      <w:ins w:id="419" w:author="Julio" w:date="2014-11-05T17:01:00Z">
        <w:r w:rsidR="00307FC7">
          <w:rPr>
            <w:lang w:val="en-US"/>
          </w:rPr>
          <w:t xml:space="preserve">a </w:t>
        </w:r>
      </w:ins>
      <w:ins w:id="420" w:author="Sylvia London" w:date="2014-10-24T10:09:00Z">
        <w:r w:rsidRPr="00454582">
          <w:rPr>
            <w:lang w:val="en-US"/>
            <w:rPrChange w:id="421" w:author="Julio" w:date="2014-11-04T20:26:00Z">
              <w:rPr/>
            </w:rPrChange>
          </w:rPr>
          <w:t>teacher</w:t>
        </w:r>
        <w:del w:id="422" w:author="Julio" w:date="2014-11-05T17:01:00Z">
          <w:r w:rsidRPr="00454582" w:rsidDel="00307FC7">
            <w:rPr>
              <w:lang w:val="en-US"/>
              <w:rPrChange w:id="423" w:author="Julio" w:date="2014-11-04T20:26:00Z">
                <w:rPr/>
              </w:rPrChange>
            </w:rPr>
            <w:delText>s</w:delText>
          </w:r>
        </w:del>
        <w:r w:rsidRPr="00454582">
          <w:rPr>
            <w:lang w:val="en-US"/>
            <w:rPrChange w:id="424" w:author="Julio" w:date="2014-11-04T20:26:00Z">
              <w:rPr/>
            </w:rPrChange>
          </w:rPr>
          <w:t xml:space="preserve">  ha</w:t>
        </w:r>
      </w:ins>
      <w:ins w:id="425" w:author="Julio" w:date="2014-11-05T17:01:00Z">
        <w:r w:rsidR="00307FC7">
          <w:rPr>
            <w:lang w:val="en-US"/>
          </w:rPr>
          <w:t>s</w:t>
        </w:r>
      </w:ins>
      <w:ins w:id="426" w:author="Sylvia London" w:date="2014-10-24T10:09:00Z">
        <w:del w:id="427" w:author="Julio" w:date="2014-11-05T17:01:00Z">
          <w:r w:rsidRPr="00454582" w:rsidDel="00307FC7">
            <w:rPr>
              <w:lang w:val="en-US"/>
              <w:rPrChange w:id="428" w:author="Julio" w:date="2014-11-04T20:26:00Z">
                <w:rPr/>
              </w:rPrChange>
            </w:rPr>
            <w:delText>ve</w:delText>
          </w:r>
        </w:del>
        <w:r w:rsidRPr="00454582">
          <w:rPr>
            <w:lang w:val="en-US"/>
            <w:rPrChange w:id="429" w:author="Julio" w:date="2014-11-04T20:26:00Z">
              <w:rPr/>
            </w:rPrChange>
          </w:rPr>
          <w:t xml:space="preserve"> a very hard time with </w:t>
        </w:r>
      </w:ins>
      <w:ins w:id="430" w:author="Julio" w:date="2014-11-05T16:57:00Z">
        <w:r w:rsidR="00307FC7">
          <w:rPr>
            <w:lang w:val="en-US"/>
          </w:rPr>
          <w:t>a</w:t>
        </w:r>
      </w:ins>
      <w:ins w:id="431" w:author="Sylvia London" w:date="2014-10-24T10:09:00Z">
        <w:del w:id="432" w:author="Julio" w:date="2014-11-05T16:57:00Z">
          <w:r w:rsidRPr="00454582" w:rsidDel="00307FC7">
            <w:rPr>
              <w:lang w:val="en-US"/>
              <w:rPrChange w:id="433" w:author="Julio" w:date="2014-11-04T20:26:00Z">
                <w:rPr/>
              </w:rPrChange>
            </w:rPr>
            <w:delText>the</w:delText>
          </w:r>
        </w:del>
        <w:r w:rsidRPr="00454582">
          <w:rPr>
            <w:lang w:val="en-US"/>
            <w:rPrChange w:id="434" w:author="Julio" w:date="2014-11-04T20:26:00Z">
              <w:rPr/>
            </w:rPrChange>
          </w:rPr>
          <w:t xml:space="preserve"> student´s behavior</w:t>
        </w:r>
      </w:ins>
      <w:ins w:id="435" w:author="Julio" w:date="2014-11-04T20:55:00Z">
        <w:r w:rsidR="00404A60">
          <w:rPr>
            <w:lang w:val="en-US"/>
          </w:rPr>
          <w:t>,</w:t>
        </w:r>
      </w:ins>
      <w:ins w:id="436" w:author="Sylvia London" w:date="2014-10-24T10:09:00Z">
        <w:r w:rsidRPr="00454582">
          <w:rPr>
            <w:lang w:val="en-US"/>
            <w:rPrChange w:id="437" w:author="Julio" w:date="2014-11-04T20:26:00Z">
              <w:rPr/>
            </w:rPrChange>
          </w:rPr>
          <w:t xml:space="preserve"> becomes an interesting t</w:t>
        </w:r>
        <w:r w:rsidR="0046085A" w:rsidRPr="00454582">
          <w:rPr>
            <w:lang w:val="en-US"/>
            <w:rPrChange w:id="438" w:author="Julio" w:date="2014-11-04T20:26:00Z">
              <w:rPr/>
            </w:rPrChange>
          </w:rPr>
          <w:t xml:space="preserve">ool </w:t>
        </w:r>
      </w:ins>
      <w:ins w:id="439" w:author="Julio" w:date="2014-11-05T17:02:00Z">
        <w:r w:rsidR="00307FC7">
          <w:rPr>
            <w:lang w:val="en-US"/>
          </w:rPr>
          <w:t>which</w:t>
        </w:r>
      </w:ins>
      <w:ins w:id="440" w:author="Sylvia London" w:date="2014-10-24T10:09:00Z">
        <w:del w:id="441" w:author="Julio" w:date="2014-11-05T17:02:00Z">
          <w:r w:rsidR="0046085A" w:rsidRPr="00454582" w:rsidDel="00307FC7">
            <w:rPr>
              <w:lang w:val="en-US"/>
              <w:rPrChange w:id="442" w:author="Julio" w:date="2014-11-04T20:26:00Z">
                <w:rPr/>
              </w:rPrChange>
            </w:rPr>
            <w:delText>that</w:delText>
          </w:r>
        </w:del>
        <w:r w:rsidR="0046085A" w:rsidRPr="00454582">
          <w:rPr>
            <w:lang w:val="en-US"/>
            <w:rPrChange w:id="443" w:author="Julio" w:date="2014-11-04T20:26:00Z">
              <w:rPr/>
            </w:rPrChange>
          </w:rPr>
          <w:t xml:space="preserve"> allows </w:t>
        </w:r>
      </w:ins>
      <w:ins w:id="444" w:author="Julio" w:date="2014-11-05T16:59:00Z">
        <w:r w:rsidR="00307FC7">
          <w:rPr>
            <w:lang w:val="en-US"/>
          </w:rPr>
          <w:t>th</w:t>
        </w:r>
      </w:ins>
      <w:ins w:id="445" w:author="Julio" w:date="2014-11-05T17:02:00Z">
        <w:r w:rsidR="00307FC7">
          <w:rPr>
            <w:lang w:val="en-US"/>
          </w:rPr>
          <w:t>at</w:t>
        </w:r>
      </w:ins>
      <w:ins w:id="446" w:author="Julio" w:date="2014-11-05T16:59:00Z">
        <w:r w:rsidR="00307FC7">
          <w:rPr>
            <w:lang w:val="en-US"/>
          </w:rPr>
          <w:t xml:space="preserve"> </w:t>
        </w:r>
      </w:ins>
      <w:ins w:id="447" w:author="Sylvia London" w:date="2014-10-24T10:09:00Z">
        <w:r w:rsidR="0046085A" w:rsidRPr="00454582">
          <w:rPr>
            <w:lang w:val="en-US"/>
            <w:rPrChange w:id="448" w:author="Julio" w:date="2014-11-04T20:26:00Z">
              <w:rPr/>
            </w:rPrChange>
          </w:rPr>
          <w:t>teacher</w:t>
        </w:r>
        <w:del w:id="449" w:author="Julio" w:date="2014-11-05T17:00:00Z">
          <w:r w:rsidR="0046085A" w:rsidRPr="00454582" w:rsidDel="00307FC7">
            <w:rPr>
              <w:lang w:val="en-US"/>
              <w:rPrChange w:id="450" w:author="Julio" w:date="2014-11-04T20:26:00Z">
                <w:rPr/>
              </w:rPrChange>
            </w:rPr>
            <w:delText>s</w:delText>
          </w:r>
        </w:del>
        <w:r w:rsidR="0046085A" w:rsidRPr="00454582">
          <w:rPr>
            <w:lang w:val="en-US"/>
            <w:rPrChange w:id="451" w:author="Julio" w:date="2014-11-04T20:26:00Z">
              <w:rPr/>
            </w:rPrChange>
          </w:rPr>
          <w:t xml:space="preserve"> to rela</w:t>
        </w:r>
        <w:r w:rsidRPr="00454582">
          <w:rPr>
            <w:lang w:val="en-US"/>
            <w:rPrChange w:id="452" w:author="Julio" w:date="2014-11-04T20:26:00Z">
              <w:rPr/>
            </w:rPrChange>
          </w:rPr>
          <w:t>te to t</w:t>
        </w:r>
        <w:r w:rsidR="0046085A" w:rsidRPr="00454582">
          <w:rPr>
            <w:lang w:val="en-US"/>
            <w:rPrChange w:id="453" w:author="Julio" w:date="2014-11-04T20:26:00Z">
              <w:rPr/>
            </w:rPrChange>
          </w:rPr>
          <w:t>hat</w:t>
        </w:r>
        <w:r w:rsidRPr="00454582">
          <w:rPr>
            <w:lang w:val="en-US"/>
            <w:rPrChange w:id="454" w:author="Julio" w:date="2014-11-04T20:26:00Z">
              <w:rPr/>
            </w:rPrChange>
          </w:rPr>
          <w:t xml:space="preserve"> particular student in a different fashion.</w:t>
        </w:r>
      </w:ins>
    </w:p>
    <w:p w14:paraId="47690A90" w14:textId="77777777" w:rsidR="00FB197A" w:rsidRPr="00454582" w:rsidRDefault="00FB197A" w:rsidP="00A82DE0">
      <w:pPr>
        <w:pStyle w:val="Zkladntextodsazen"/>
        <w:rPr>
          <w:ins w:id="455" w:author="Sylvia London" w:date="2014-10-24T12:37:00Z"/>
          <w:lang w:val="en-US"/>
          <w:rPrChange w:id="456" w:author="Julio" w:date="2014-11-04T20:26:00Z">
            <w:rPr>
              <w:ins w:id="457" w:author="Sylvia London" w:date="2014-10-24T12:37:00Z"/>
            </w:rPr>
          </w:rPrChange>
        </w:rPr>
      </w:pPr>
      <w:ins w:id="458" w:author="Sylvia London" w:date="2014-10-24T12:39:00Z">
        <w:r w:rsidRPr="00454582">
          <w:rPr>
            <w:lang w:val="en-US"/>
            <w:rPrChange w:id="459" w:author="Julio" w:date="2014-11-04T20:26:00Z">
              <w:rPr/>
            </w:rPrChange>
          </w:rPr>
          <w:t>Some ideas to look for exceptions include:</w:t>
        </w:r>
      </w:ins>
    </w:p>
    <w:p w14:paraId="23C70045" w14:textId="77777777" w:rsidR="00A82DE0" w:rsidRPr="00454582" w:rsidRDefault="00A82DE0" w:rsidP="00A82DE0">
      <w:pPr>
        <w:numPr>
          <w:ilvl w:val="0"/>
          <w:numId w:val="6"/>
        </w:numPr>
        <w:suppressAutoHyphens/>
        <w:spacing w:after="0" w:line="240" w:lineRule="auto"/>
        <w:rPr>
          <w:ins w:id="460" w:author="Sylvia London" w:date="2014-10-24T10:09:00Z"/>
          <w:rFonts w:ascii="Times New Roman" w:hAnsi="Times New Roman"/>
          <w:szCs w:val="32"/>
          <w:lang w:val="en-US"/>
          <w:rPrChange w:id="461" w:author="Julio" w:date="2014-11-04T20:26:00Z">
            <w:rPr>
              <w:ins w:id="462" w:author="Sylvia London" w:date="2014-10-24T10:09:00Z"/>
              <w:szCs w:val="32"/>
              <w:lang w:val="es-MX"/>
            </w:rPr>
          </w:rPrChange>
        </w:rPr>
      </w:pPr>
      <w:ins w:id="463" w:author="Sylvia London" w:date="2014-10-24T10:09:00Z">
        <w:r w:rsidRPr="00454582">
          <w:rPr>
            <w:rFonts w:ascii="Times New Roman" w:hAnsi="Times New Roman"/>
            <w:szCs w:val="32"/>
            <w:lang w:val="en-US"/>
            <w:rPrChange w:id="464" w:author="Julio" w:date="2014-11-04T20:26:00Z">
              <w:rPr>
                <w:szCs w:val="32"/>
              </w:rPr>
            </w:rPrChange>
          </w:rPr>
          <w:t>Look for a situation where the problem doesn´t exist</w:t>
        </w:r>
      </w:ins>
    </w:p>
    <w:p w14:paraId="24621542" w14:textId="77777777" w:rsidR="00A82DE0" w:rsidRPr="00940A63" w:rsidRDefault="00A82DE0" w:rsidP="00A82DE0">
      <w:pPr>
        <w:numPr>
          <w:ilvl w:val="0"/>
          <w:numId w:val="6"/>
        </w:numPr>
        <w:suppressAutoHyphens/>
        <w:spacing w:after="0" w:line="240" w:lineRule="auto"/>
        <w:rPr>
          <w:ins w:id="465" w:author="Sylvia London" w:date="2014-10-24T10:09:00Z"/>
          <w:rFonts w:ascii="Times New Roman" w:hAnsi="Times New Roman"/>
          <w:szCs w:val="32"/>
          <w:lang w:val="es-MX"/>
          <w:rPrChange w:id="466" w:author="Sylvia London" w:date="2014-10-24T12:55:00Z">
            <w:rPr>
              <w:ins w:id="467" w:author="Sylvia London" w:date="2014-10-24T10:09:00Z"/>
              <w:szCs w:val="32"/>
              <w:lang w:val="es-MX"/>
            </w:rPr>
          </w:rPrChange>
        </w:rPr>
      </w:pPr>
      <w:ins w:id="468" w:author="Sylvia London" w:date="2014-10-24T10:09:00Z">
        <w:r w:rsidRPr="00940A63">
          <w:rPr>
            <w:rFonts w:ascii="Times New Roman" w:hAnsi="Times New Roman"/>
            <w:szCs w:val="32"/>
            <w:rPrChange w:id="469" w:author="Sylvia London" w:date="2014-10-24T12:55:00Z">
              <w:rPr>
                <w:szCs w:val="32"/>
              </w:rPr>
            </w:rPrChange>
          </w:rPr>
          <w:t>Look for a succesful situation</w:t>
        </w:r>
      </w:ins>
    </w:p>
    <w:p w14:paraId="61D655AC" w14:textId="77777777" w:rsidR="00A82DE0" w:rsidRPr="00454582" w:rsidRDefault="0046085A" w:rsidP="00A82DE0">
      <w:pPr>
        <w:numPr>
          <w:ilvl w:val="0"/>
          <w:numId w:val="6"/>
        </w:numPr>
        <w:suppressAutoHyphens/>
        <w:spacing w:after="0" w:line="240" w:lineRule="auto"/>
        <w:rPr>
          <w:ins w:id="470" w:author="Sylvia London" w:date="2014-10-24T10:09:00Z"/>
          <w:rFonts w:ascii="Times New Roman" w:hAnsi="Times New Roman"/>
          <w:szCs w:val="32"/>
          <w:lang w:val="en-US"/>
          <w:rPrChange w:id="471" w:author="Julio" w:date="2014-11-04T20:26:00Z">
            <w:rPr>
              <w:ins w:id="472" w:author="Sylvia London" w:date="2014-10-24T10:09:00Z"/>
              <w:szCs w:val="32"/>
              <w:lang w:val="es-MX"/>
            </w:rPr>
          </w:rPrChange>
        </w:rPr>
      </w:pPr>
      <w:ins w:id="473" w:author="Sylvia London" w:date="2014-10-24T10:09:00Z">
        <w:r w:rsidRPr="00454582">
          <w:rPr>
            <w:rFonts w:ascii="Times New Roman" w:hAnsi="Times New Roman"/>
            <w:szCs w:val="32"/>
            <w:lang w:val="en-US"/>
            <w:rPrChange w:id="474" w:author="Julio" w:date="2014-11-04T20:26:00Z">
              <w:rPr>
                <w:szCs w:val="32"/>
              </w:rPr>
            </w:rPrChange>
          </w:rPr>
          <w:t>Look for a descrition tha</w:t>
        </w:r>
        <w:r w:rsidR="00A82DE0" w:rsidRPr="00454582">
          <w:rPr>
            <w:rFonts w:ascii="Times New Roman" w:hAnsi="Times New Roman"/>
            <w:szCs w:val="32"/>
            <w:lang w:val="en-US"/>
            <w:rPrChange w:id="475" w:author="Julio" w:date="2014-11-04T20:26:00Z">
              <w:rPr>
                <w:szCs w:val="32"/>
              </w:rPr>
            </w:rPrChange>
          </w:rPr>
          <w:t>t is less problematic</w:t>
        </w:r>
      </w:ins>
    </w:p>
    <w:p w14:paraId="76A1995F" w14:textId="77777777" w:rsidR="00A82DE0" w:rsidRPr="00940A63" w:rsidRDefault="00A82DE0" w:rsidP="00A82DE0">
      <w:pPr>
        <w:numPr>
          <w:ilvl w:val="0"/>
          <w:numId w:val="6"/>
        </w:numPr>
        <w:suppressAutoHyphens/>
        <w:spacing w:after="0" w:line="240" w:lineRule="auto"/>
        <w:rPr>
          <w:ins w:id="476" w:author="Sylvia London" w:date="2014-10-24T10:09:00Z"/>
          <w:rFonts w:ascii="Times New Roman" w:hAnsi="Times New Roman"/>
          <w:szCs w:val="32"/>
          <w:lang w:val="es-MX"/>
          <w:rPrChange w:id="477" w:author="Sylvia London" w:date="2014-10-24T12:55:00Z">
            <w:rPr>
              <w:ins w:id="478" w:author="Sylvia London" w:date="2014-10-24T10:09:00Z"/>
              <w:szCs w:val="32"/>
              <w:lang w:val="es-MX"/>
            </w:rPr>
          </w:rPrChange>
        </w:rPr>
      </w:pPr>
      <w:ins w:id="479" w:author="Sylvia London" w:date="2014-10-24T10:09:00Z">
        <w:r w:rsidRPr="00940A63">
          <w:rPr>
            <w:rFonts w:ascii="Times New Roman" w:hAnsi="Times New Roman"/>
            <w:szCs w:val="32"/>
            <w:rPrChange w:id="480" w:author="Sylvia London" w:date="2014-10-24T12:55:00Z">
              <w:rPr>
                <w:szCs w:val="32"/>
              </w:rPr>
            </w:rPrChange>
          </w:rPr>
          <w:t>Think about a fun situation</w:t>
        </w:r>
      </w:ins>
    </w:p>
    <w:p w14:paraId="3085D550" w14:textId="77777777" w:rsidR="00A82DE0" w:rsidRPr="00454582" w:rsidRDefault="00A82DE0" w:rsidP="00A82DE0">
      <w:pPr>
        <w:numPr>
          <w:ilvl w:val="0"/>
          <w:numId w:val="6"/>
        </w:numPr>
        <w:suppressAutoHyphens/>
        <w:spacing w:after="0" w:line="240" w:lineRule="auto"/>
        <w:rPr>
          <w:ins w:id="481" w:author="Sylvia London" w:date="2014-10-24T10:09:00Z"/>
          <w:rFonts w:ascii="Times New Roman" w:hAnsi="Times New Roman"/>
          <w:szCs w:val="32"/>
          <w:lang w:val="en-US"/>
          <w:rPrChange w:id="482" w:author="Julio" w:date="2014-11-04T20:26:00Z">
            <w:rPr>
              <w:ins w:id="483" w:author="Sylvia London" w:date="2014-10-24T10:09:00Z"/>
              <w:szCs w:val="32"/>
              <w:lang w:val="es-MX"/>
            </w:rPr>
          </w:rPrChange>
        </w:rPr>
      </w:pPr>
      <w:ins w:id="484" w:author="Sylvia London" w:date="2014-10-24T10:09:00Z">
        <w:r w:rsidRPr="00454582">
          <w:rPr>
            <w:rFonts w:ascii="Times New Roman" w:hAnsi="Times New Roman"/>
            <w:szCs w:val="32"/>
            <w:lang w:val="en-US"/>
            <w:rPrChange w:id="485" w:author="Julio" w:date="2014-11-04T20:26:00Z">
              <w:rPr>
                <w:szCs w:val="32"/>
              </w:rPr>
            </w:rPrChange>
          </w:rPr>
          <w:t>Think about a situation where</w:t>
        </w:r>
      </w:ins>
      <w:ins w:id="486" w:author="Sylvia London" w:date="2014-10-24T10:15:00Z">
        <w:r w:rsidR="0046085A" w:rsidRPr="00454582">
          <w:rPr>
            <w:rFonts w:ascii="Times New Roman" w:hAnsi="Times New Roman"/>
            <w:szCs w:val="32"/>
            <w:lang w:val="en-US"/>
            <w:rPrChange w:id="487" w:author="Julio" w:date="2014-11-04T20:26:00Z">
              <w:rPr>
                <w:szCs w:val="32"/>
              </w:rPr>
            </w:rPrChange>
          </w:rPr>
          <w:t xml:space="preserve"> </w:t>
        </w:r>
      </w:ins>
      <w:ins w:id="488" w:author="Sylvia London" w:date="2014-10-24T10:09:00Z">
        <w:r w:rsidRPr="00454582">
          <w:rPr>
            <w:rFonts w:ascii="Times New Roman" w:hAnsi="Times New Roman"/>
            <w:szCs w:val="32"/>
            <w:lang w:val="en-US"/>
            <w:rPrChange w:id="489" w:author="Julio" w:date="2014-11-04T20:26:00Z">
              <w:rPr>
                <w:szCs w:val="32"/>
              </w:rPr>
            </w:rPrChange>
          </w:rPr>
          <w:t xml:space="preserve">the problem is </w:t>
        </w:r>
      </w:ins>
      <w:ins w:id="490" w:author="Sylvia London" w:date="2014-10-24T10:15:00Z">
        <w:r w:rsidR="0046085A" w:rsidRPr="00454582">
          <w:rPr>
            <w:rFonts w:ascii="Times New Roman" w:hAnsi="Times New Roman"/>
            <w:szCs w:val="32"/>
            <w:lang w:val="en-US"/>
            <w:rPrChange w:id="491" w:author="Julio" w:date="2014-11-04T20:26:00Z">
              <w:rPr>
                <w:szCs w:val="32"/>
              </w:rPr>
            </w:rPrChange>
          </w:rPr>
          <w:t xml:space="preserve">not </w:t>
        </w:r>
      </w:ins>
      <w:ins w:id="492" w:author="Sylvia London" w:date="2014-10-24T10:09:00Z">
        <w:r w:rsidRPr="00454582">
          <w:rPr>
            <w:rFonts w:ascii="Times New Roman" w:hAnsi="Times New Roman"/>
            <w:szCs w:val="32"/>
            <w:lang w:val="en-US"/>
            <w:rPrChange w:id="493" w:author="Julio" w:date="2014-11-04T20:26:00Z">
              <w:rPr>
                <w:szCs w:val="32"/>
              </w:rPr>
            </w:rPrChange>
          </w:rPr>
          <w:t>a</w:t>
        </w:r>
      </w:ins>
      <w:ins w:id="494" w:author="Sylvia London" w:date="2014-10-24T10:15:00Z">
        <w:r w:rsidR="0046085A" w:rsidRPr="00454582">
          <w:rPr>
            <w:rFonts w:ascii="Times New Roman" w:hAnsi="Times New Roman"/>
            <w:szCs w:val="32"/>
            <w:lang w:val="en-US"/>
            <w:rPrChange w:id="495" w:author="Julio" w:date="2014-11-04T20:26:00Z">
              <w:rPr>
                <w:szCs w:val="32"/>
              </w:rPr>
            </w:rPrChange>
          </w:rPr>
          <w:t>s</w:t>
        </w:r>
      </w:ins>
      <w:ins w:id="496" w:author="Sylvia London" w:date="2014-10-24T10:09:00Z">
        <w:r w:rsidRPr="00454582">
          <w:rPr>
            <w:rFonts w:ascii="Times New Roman" w:hAnsi="Times New Roman"/>
            <w:szCs w:val="32"/>
            <w:lang w:val="en-US"/>
            <w:rPrChange w:id="497" w:author="Julio" w:date="2014-11-04T20:26:00Z">
              <w:rPr>
                <w:szCs w:val="32"/>
              </w:rPr>
            </w:rPrChange>
          </w:rPr>
          <w:t xml:space="preserve"> relevant</w:t>
        </w:r>
      </w:ins>
    </w:p>
    <w:p w14:paraId="19552506" w14:textId="77777777" w:rsidR="00A82DE0" w:rsidRPr="00454582" w:rsidRDefault="00A82DE0" w:rsidP="00A82DE0">
      <w:pPr>
        <w:rPr>
          <w:ins w:id="498" w:author="Sylvia London" w:date="2014-10-24T10:09:00Z"/>
          <w:rFonts w:ascii="Times New Roman" w:hAnsi="Times New Roman"/>
          <w:szCs w:val="32"/>
          <w:lang w:val="en-US"/>
          <w:rPrChange w:id="499" w:author="Julio" w:date="2014-11-04T20:26:00Z">
            <w:rPr>
              <w:ins w:id="500" w:author="Sylvia London" w:date="2014-10-24T10:09:00Z"/>
              <w:szCs w:val="32"/>
            </w:rPr>
          </w:rPrChange>
        </w:rPr>
      </w:pPr>
    </w:p>
    <w:p w14:paraId="727A0B2D" w14:textId="77777777" w:rsidR="00FB197A" w:rsidRPr="00454582" w:rsidRDefault="00FB197A" w:rsidP="00A82DE0">
      <w:pPr>
        <w:rPr>
          <w:ins w:id="501" w:author="Sylvia London" w:date="2014-10-24T12:40:00Z"/>
          <w:rFonts w:ascii="Times New Roman" w:hAnsi="Times New Roman"/>
          <w:szCs w:val="32"/>
          <w:lang w:val="en-US"/>
          <w:rPrChange w:id="502" w:author="Julio" w:date="2014-11-04T20:26:00Z">
            <w:rPr>
              <w:ins w:id="503" w:author="Sylvia London" w:date="2014-10-24T12:40:00Z"/>
              <w:szCs w:val="32"/>
            </w:rPr>
          </w:rPrChange>
        </w:rPr>
      </w:pPr>
      <w:ins w:id="504" w:author="Sylvia London" w:date="2014-10-24T12:40:00Z">
        <w:r w:rsidRPr="00454582">
          <w:rPr>
            <w:rFonts w:ascii="Times New Roman" w:hAnsi="Times New Roman"/>
            <w:szCs w:val="32"/>
            <w:lang w:val="en-US"/>
            <w:rPrChange w:id="505" w:author="Julio" w:date="2014-11-04T20:26:00Z">
              <w:rPr>
                <w:szCs w:val="32"/>
              </w:rPr>
            </w:rPrChange>
          </w:rPr>
          <w:t>These are some questions to ask when looking for exceptions</w:t>
        </w:r>
      </w:ins>
    </w:p>
    <w:p w14:paraId="4F0BBFCC" w14:textId="77777777" w:rsidR="00A82DE0" w:rsidRPr="00940A63" w:rsidRDefault="00A82DE0" w:rsidP="00A82DE0">
      <w:pPr>
        <w:rPr>
          <w:ins w:id="506" w:author="Sylvia London" w:date="2014-10-24T10:09:00Z"/>
          <w:rFonts w:ascii="Times New Roman" w:hAnsi="Times New Roman"/>
          <w:vanish/>
          <w:szCs w:val="32"/>
          <w:rPrChange w:id="507" w:author="Sylvia London" w:date="2014-10-24T12:55:00Z">
            <w:rPr>
              <w:ins w:id="508" w:author="Sylvia London" w:date="2014-10-24T10:09:00Z"/>
              <w:vanish/>
              <w:szCs w:val="32"/>
            </w:rPr>
          </w:rPrChange>
        </w:rPr>
      </w:pPr>
    </w:p>
    <w:p w14:paraId="10C9D818" w14:textId="77777777" w:rsidR="00A82DE0" w:rsidRPr="00454582" w:rsidRDefault="00A82DE0" w:rsidP="00A82DE0">
      <w:pPr>
        <w:numPr>
          <w:ilvl w:val="0"/>
          <w:numId w:val="5"/>
        </w:numPr>
        <w:suppressAutoHyphens/>
        <w:spacing w:after="0" w:line="240" w:lineRule="auto"/>
        <w:rPr>
          <w:ins w:id="509" w:author="Sylvia London" w:date="2014-10-24T10:09:00Z"/>
          <w:rFonts w:ascii="Times New Roman" w:hAnsi="Times New Roman"/>
          <w:szCs w:val="28"/>
          <w:lang w:val="en-US"/>
          <w:rPrChange w:id="510" w:author="Julio" w:date="2014-11-04T20:26:00Z">
            <w:rPr>
              <w:ins w:id="511" w:author="Sylvia London" w:date="2014-10-24T10:09:00Z"/>
              <w:szCs w:val="28"/>
              <w:lang w:val="es-MX"/>
            </w:rPr>
          </w:rPrChange>
        </w:rPr>
      </w:pPr>
      <w:ins w:id="512" w:author="Sylvia London" w:date="2014-10-24T10:09:00Z">
        <w:r w:rsidRPr="00454582">
          <w:rPr>
            <w:rFonts w:ascii="Times New Roman" w:hAnsi="Times New Roman"/>
            <w:szCs w:val="28"/>
            <w:lang w:val="en-US"/>
            <w:rPrChange w:id="513" w:author="Julio" w:date="2014-11-04T20:26:00Z">
              <w:rPr>
                <w:szCs w:val="28"/>
                <w:lang w:val="es-MX"/>
              </w:rPr>
            </w:rPrChange>
          </w:rPr>
          <w:t>Was there a</w:t>
        </w:r>
      </w:ins>
      <w:ins w:id="514" w:author="Sylvia London" w:date="2014-10-24T10:15:00Z">
        <w:r w:rsidR="0046085A" w:rsidRPr="00454582">
          <w:rPr>
            <w:rFonts w:ascii="Times New Roman" w:hAnsi="Times New Roman"/>
            <w:szCs w:val="28"/>
            <w:lang w:val="en-US"/>
            <w:rPrChange w:id="515" w:author="Julio" w:date="2014-11-04T20:26:00Z">
              <w:rPr>
                <w:szCs w:val="28"/>
                <w:lang w:val="es-MX"/>
              </w:rPr>
            </w:rPrChange>
          </w:rPr>
          <w:t xml:space="preserve"> </w:t>
        </w:r>
      </w:ins>
      <w:ins w:id="516" w:author="Sylvia London" w:date="2014-10-24T10:09:00Z">
        <w:r w:rsidRPr="00454582">
          <w:rPr>
            <w:rFonts w:ascii="Times New Roman" w:hAnsi="Times New Roman"/>
            <w:szCs w:val="28"/>
            <w:lang w:val="en-US"/>
            <w:rPrChange w:id="517" w:author="Julio" w:date="2014-11-04T20:26:00Z">
              <w:rPr>
                <w:szCs w:val="28"/>
                <w:lang w:val="es-MX"/>
              </w:rPr>
            </w:rPrChange>
          </w:rPr>
          <w:t>time when Fred behaved better in the classroom?</w:t>
        </w:r>
      </w:ins>
    </w:p>
    <w:p w14:paraId="2A73C22C" w14:textId="7210CFDE" w:rsidR="00A82DE0" w:rsidRPr="005C3DFE" w:rsidRDefault="0046085A" w:rsidP="00A82DE0">
      <w:pPr>
        <w:numPr>
          <w:ilvl w:val="0"/>
          <w:numId w:val="5"/>
        </w:numPr>
        <w:suppressAutoHyphens/>
        <w:spacing w:after="0" w:line="240" w:lineRule="auto"/>
        <w:rPr>
          <w:ins w:id="518" w:author="Sylvia London" w:date="2014-10-24T10:09:00Z"/>
          <w:rFonts w:ascii="Times New Roman" w:hAnsi="Times New Roman"/>
          <w:szCs w:val="28"/>
          <w:lang w:val="en-US"/>
          <w:rPrChange w:id="519" w:author="Julio" w:date="2014-11-04T20:58:00Z">
            <w:rPr>
              <w:ins w:id="520" w:author="Sylvia London" w:date="2014-10-24T10:09:00Z"/>
              <w:szCs w:val="28"/>
              <w:lang w:val="es-MX"/>
            </w:rPr>
          </w:rPrChange>
        </w:rPr>
      </w:pPr>
      <w:ins w:id="521" w:author="Sylvia London" w:date="2014-10-24T10:09:00Z">
        <w:r w:rsidRPr="005C3DFE">
          <w:rPr>
            <w:rFonts w:ascii="Times New Roman" w:hAnsi="Times New Roman"/>
            <w:szCs w:val="28"/>
            <w:lang w:val="en-US"/>
            <w:rPrChange w:id="522" w:author="Julio" w:date="2014-11-04T20:58:00Z">
              <w:rPr>
                <w:szCs w:val="28"/>
                <w:lang w:val="es-MX"/>
              </w:rPr>
            </w:rPrChange>
          </w:rPr>
          <w:t>What happened on t</w:t>
        </w:r>
        <w:r w:rsidR="00A82DE0" w:rsidRPr="005C3DFE">
          <w:rPr>
            <w:rFonts w:ascii="Times New Roman" w:hAnsi="Times New Roman"/>
            <w:szCs w:val="28"/>
            <w:lang w:val="en-US"/>
            <w:rPrChange w:id="523" w:author="Julio" w:date="2014-11-04T20:58:00Z">
              <w:rPr>
                <w:szCs w:val="28"/>
                <w:lang w:val="es-MX"/>
              </w:rPr>
            </w:rPrChange>
          </w:rPr>
          <w:t>h</w:t>
        </w:r>
      </w:ins>
      <w:ins w:id="524" w:author="Sylvia London" w:date="2014-10-24T10:16:00Z">
        <w:r w:rsidRPr="005C3DFE">
          <w:rPr>
            <w:rFonts w:ascii="Times New Roman" w:hAnsi="Times New Roman"/>
            <w:szCs w:val="28"/>
            <w:lang w:val="en-US"/>
            <w:rPrChange w:id="525" w:author="Julio" w:date="2014-11-04T20:58:00Z">
              <w:rPr>
                <w:szCs w:val="28"/>
                <w:lang w:val="es-MX"/>
              </w:rPr>
            </w:rPrChange>
          </w:rPr>
          <w:t>a</w:t>
        </w:r>
      </w:ins>
      <w:ins w:id="526" w:author="Sylvia London" w:date="2014-10-24T10:09:00Z">
        <w:r w:rsidR="00A82DE0" w:rsidRPr="005C3DFE">
          <w:rPr>
            <w:rFonts w:ascii="Times New Roman" w:hAnsi="Times New Roman"/>
            <w:szCs w:val="28"/>
            <w:lang w:val="en-US"/>
            <w:rPrChange w:id="527" w:author="Julio" w:date="2014-11-04T20:58:00Z">
              <w:rPr>
                <w:szCs w:val="28"/>
                <w:lang w:val="es-MX"/>
              </w:rPr>
            </w:rPrChange>
          </w:rPr>
          <w:t>t ocassion</w:t>
        </w:r>
      </w:ins>
      <w:ins w:id="528" w:author="Julio" w:date="2014-11-04T20:58:00Z">
        <w:r w:rsidR="005C3DFE" w:rsidRPr="005C3DFE">
          <w:rPr>
            <w:rFonts w:ascii="Times New Roman" w:hAnsi="Times New Roman"/>
            <w:szCs w:val="28"/>
            <w:lang w:val="en-US"/>
            <w:rPrChange w:id="529" w:author="Julio" w:date="2014-11-04T20:58:00Z">
              <w:rPr>
                <w:rFonts w:ascii="Times New Roman" w:hAnsi="Times New Roman"/>
                <w:szCs w:val="28"/>
                <w:lang w:val="es-MX"/>
              </w:rPr>
            </w:rPrChange>
          </w:rPr>
          <w:t>?</w:t>
        </w:r>
      </w:ins>
    </w:p>
    <w:p w14:paraId="35ECE754" w14:textId="77777777" w:rsidR="00A82DE0" w:rsidRPr="00940A63" w:rsidRDefault="00A82DE0" w:rsidP="00A82DE0">
      <w:pPr>
        <w:numPr>
          <w:ilvl w:val="0"/>
          <w:numId w:val="5"/>
        </w:numPr>
        <w:suppressAutoHyphens/>
        <w:spacing w:after="0" w:line="240" w:lineRule="auto"/>
        <w:rPr>
          <w:ins w:id="530" w:author="Sylvia London" w:date="2014-10-24T10:09:00Z"/>
          <w:rFonts w:ascii="Times New Roman" w:hAnsi="Times New Roman"/>
          <w:szCs w:val="28"/>
          <w:lang w:val="es-MX"/>
          <w:rPrChange w:id="531" w:author="Sylvia London" w:date="2014-10-24T12:55:00Z">
            <w:rPr>
              <w:ins w:id="532" w:author="Sylvia London" w:date="2014-10-24T10:09:00Z"/>
              <w:szCs w:val="28"/>
              <w:lang w:val="es-MX"/>
            </w:rPr>
          </w:rPrChange>
        </w:rPr>
      </w:pPr>
      <w:ins w:id="533" w:author="Sylvia London" w:date="2014-10-24T10:09:00Z">
        <w:r w:rsidRPr="00940A63">
          <w:rPr>
            <w:rFonts w:ascii="Times New Roman" w:hAnsi="Times New Roman"/>
            <w:szCs w:val="28"/>
            <w:rPrChange w:id="534" w:author="Sylvia London" w:date="2014-10-24T12:55:00Z">
              <w:rPr>
                <w:szCs w:val="28"/>
              </w:rPr>
            </w:rPrChange>
          </w:rPr>
          <w:t>What did Fred do?</w:t>
        </w:r>
      </w:ins>
    </w:p>
    <w:p w14:paraId="5C735715" w14:textId="77777777" w:rsidR="00A82DE0" w:rsidRPr="00940A63" w:rsidRDefault="00A82DE0" w:rsidP="00A82DE0">
      <w:pPr>
        <w:numPr>
          <w:ilvl w:val="0"/>
          <w:numId w:val="5"/>
        </w:numPr>
        <w:suppressAutoHyphens/>
        <w:spacing w:after="0" w:line="240" w:lineRule="auto"/>
        <w:rPr>
          <w:ins w:id="535" w:author="Sylvia London" w:date="2014-10-24T10:09:00Z"/>
          <w:rFonts w:ascii="Times New Roman" w:hAnsi="Times New Roman"/>
          <w:szCs w:val="28"/>
          <w:lang w:val="es-MX"/>
          <w:rPrChange w:id="536" w:author="Sylvia London" w:date="2014-10-24T12:55:00Z">
            <w:rPr>
              <w:ins w:id="537" w:author="Sylvia London" w:date="2014-10-24T10:09:00Z"/>
              <w:szCs w:val="28"/>
              <w:lang w:val="es-MX"/>
            </w:rPr>
          </w:rPrChange>
        </w:rPr>
      </w:pPr>
      <w:ins w:id="538" w:author="Sylvia London" w:date="2014-10-24T10:09:00Z">
        <w:r w:rsidRPr="00940A63">
          <w:rPr>
            <w:rFonts w:ascii="Times New Roman" w:hAnsi="Times New Roman"/>
            <w:szCs w:val="28"/>
            <w:rPrChange w:id="539" w:author="Sylvia London" w:date="2014-10-24T12:55:00Z">
              <w:rPr>
                <w:szCs w:val="28"/>
              </w:rPr>
            </w:rPrChange>
          </w:rPr>
          <w:t>What did you do?</w:t>
        </w:r>
      </w:ins>
    </w:p>
    <w:p w14:paraId="4FE0AB1A" w14:textId="77777777" w:rsidR="00A82DE0" w:rsidRPr="00454582" w:rsidRDefault="00A82DE0" w:rsidP="00A82DE0">
      <w:pPr>
        <w:numPr>
          <w:ilvl w:val="0"/>
          <w:numId w:val="5"/>
        </w:numPr>
        <w:suppressAutoHyphens/>
        <w:spacing w:after="0" w:line="240" w:lineRule="auto"/>
        <w:rPr>
          <w:ins w:id="540" w:author="Sylvia London" w:date="2014-10-24T10:09:00Z"/>
          <w:rFonts w:ascii="Times New Roman" w:hAnsi="Times New Roman"/>
          <w:szCs w:val="28"/>
          <w:lang w:val="en-US"/>
          <w:rPrChange w:id="541" w:author="Julio" w:date="2014-11-04T20:26:00Z">
            <w:rPr>
              <w:ins w:id="542" w:author="Sylvia London" w:date="2014-10-24T10:09:00Z"/>
              <w:szCs w:val="28"/>
              <w:lang w:val="es-MX"/>
            </w:rPr>
          </w:rPrChange>
        </w:rPr>
      </w:pPr>
      <w:ins w:id="543" w:author="Sylvia London" w:date="2014-10-24T10:09:00Z">
        <w:r w:rsidRPr="00454582">
          <w:rPr>
            <w:rFonts w:ascii="Times New Roman" w:hAnsi="Times New Roman"/>
            <w:szCs w:val="28"/>
            <w:lang w:val="en-US"/>
            <w:rPrChange w:id="544" w:author="Julio" w:date="2014-11-04T20:26:00Z">
              <w:rPr>
                <w:szCs w:val="28"/>
              </w:rPr>
            </w:rPrChange>
          </w:rPr>
          <w:t>What did the classmates do?</w:t>
        </w:r>
      </w:ins>
    </w:p>
    <w:p w14:paraId="7910E28D" w14:textId="0A037588" w:rsidR="00A82DE0" w:rsidRPr="00454582" w:rsidRDefault="00A82DE0" w:rsidP="00A82DE0">
      <w:pPr>
        <w:numPr>
          <w:ilvl w:val="0"/>
          <w:numId w:val="5"/>
        </w:numPr>
        <w:suppressAutoHyphens/>
        <w:spacing w:after="0" w:line="240" w:lineRule="auto"/>
        <w:rPr>
          <w:ins w:id="545" w:author="Sylvia London" w:date="2014-10-24T10:09:00Z"/>
          <w:rFonts w:ascii="Times New Roman" w:hAnsi="Times New Roman"/>
          <w:szCs w:val="28"/>
          <w:lang w:val="en-US"/>
          <w:rPrChange w:id="546" w:author="Julio" w:date="2014-11-04T20:26:00Z">
            <w:rPr>
              <w:ins w:id="547" w:author="Sylvia London" w:date="2014-10-24T10:09:00Z"/>
              <w:szCs w:val="28"/>
              <w:lang w:val="es-MX"/>
            </w:rPr>
          </w:rPrChange>
        </w:rPr>
      </w:pPr>
      <w:ins w:id="548" w:author="Sylvia London" w:date="2014-10-24T10:09:00Z">
        <w:r w:rsidRPr="00454582">
          <w:rPr>
            <w:rFonts w:ascii="Times New Roman" w:hAnsi="Times New Roman"/>
            <w:szCs w:val="28"/>
            <w:lang w:val="en-US"/>
            <w:rPrChange w:id="549" w:author="Julio" w:date="2014-11-04T20:26:00Z">
              <w:rPr>
                <w:szCs w:val="28"/>
              </w:rPr>
            </w:rPrChange>
          </w:rPr>
          <w:t>What did t</w:t>
        </w:r>
        <w:del w:id="550" w:author="Julio" w:date="2014-11-04T20:58:00Z">
          <w:r w:rsidRPr="00454582" w:rsidDel="005C3DFE">
            <w:rPr>
              <w:rFonts w:ascii="Times New Roman" w:hAnsi="Times New Roman"/>
              <w:szCs w:val="28"/>
              <w:lang w:val="en-US"/>
              <w:rPrChange w:id="551" w:author="Julio" w:date="2014-11-04T20:26:00Z">
                <w:rPr>
                  <w:szCs w:val="28"/>
                </w:rPr>
              </w:rPrChange>
            </w:rPr>
            <w:delText>e</w:delText>
          </w:r>
        </w:del>
        <w:r w:rsidRPr="00454582">
          <w:rPr>
            <w:rFonts w:ascii="Times New Roman" w:hAnsi="Times New Roman"/>
            <w:szCs w:val="28"/>
            <w:lang w:val="en-US"/>
            <w:rPrChange w:id="552" w:author="Julio" w:date="2014-11-04T20:26:00Z">
              <w:rPr>
                <w:szCs w:val="28"/>
              </w:rPr>
            </w:rPrChange>
          </w:rPr>
          <w:t>h</w:t>
        </w:r>
      </w:ins>
      <w:ins w:id="553" w:author="Julio" w:date="2014-11-04T20:58:00Z">
        <w:r w:rsidR="005C3DFE">
          <w:rPr>
            <w:rFonts w:ascii="Times New Roman" w:hAnsi="Times New Roman"/>
            <w:szCs w:val="28"/>
            <w:lang w:val="en-US"/>
          </w:rPr>
          <w:t>e</w:t>
        </w:r>
      </w:ins>
      <w:ins w:id="554" w:author="Sylvia London" w:date="2014-10-24T10:09:00Z">
        <w:r w:rsidRPr="00454582">
          <w:rPr>
            <w:rFonts w:ascii="Times New Roman" w:hAnsi="Times New Roman"/>
            <w:szCs w:val="28"/>
            <w:lang w:val="en-US"/>
            <w:rPrChange w:id="555" w:author="Julio" w:date="2014-11-04T20:26:00Z">
              <w:rPr>
                <w:szCs w:val="28"/>
              </w:rPr>
            </w:rPrChange>
          </w:rPr>
          <w:t xml:space="preserve"> parents do?</w:t>
        </w:r>
      </w:ins>
    </w:p>
    <w:p w14:paraId="17D040D3" w14:textId="77777777" w:rsidR="00A82DE0" w:rsidRPr="00940A63" w:rsidRDefault="00A82DE0" w:rsidP="00A82DE0">
      <w:pPr>
        <w:numPr>
          <w:ilvl w:val="0"/>
          <w:numId w:val="5"/>
        </w:numPr>
        <w:suppressAutoHyphens/>
        <w:spacing w:after="0" w:line="240" w:lineRule="auto"/>
        <w:rPr>
          <w:ins w:id="556" w:author="Sylvia London" w:date="2014-10-24T10:16:00Z"/>
          <w:rFonts w:ascii="Times New Roman" w:hAnsi="Times New Roman"/>
          <w:szCs w:val="28"/>
          <w:lang w:val="es-MX"/>
          <w:rPrChange w:id="557" w:author="Sylvia London" w:date="2014-10-24T12:55:00Z">
            <w:rPr>
              <w:ins w:id="558" w:author="Sylvia London" w:date="2014-10-24T10:16:00Z"/>
              <w:szCs w:val="28"/>
            </w:rPr>
          </w:rPrChange>
        </w:rPr>
      </w:pPr>
      <w:ins w:id="559" w:author="Sylvia London" w:date="2014-10-24T10:09:00Z">
        <w:r w:rsidRPr="00940A63">
          <w:rPr>
            <w:rFonts w:ascii="Times New Roman" w:hAnsi="Times New Roman"/>
            <w:szCs w:val="28"/>
            <w:rPrChange w:id="560" w:author="Sylvia London" w:date="2014-10-24T12:55:00Z">
              <w:rPr>
                <w:szCs w:val="28"/>
              </w:rPr>
            </w:rPrChange>
          </w:rPr>
          <w:t>Who else noticed it?</w:t>
        </w:r>
      </w:ins>
    </w:p>
    <w:p w14:paraId="2B538D09" w14:textId="77777777" w:rsidR="0046085A" w:rsidRPr="00940A63" w:rsidRDefault="0046085A">
      <w:pPr>
        <w:suppressAutoHyphens/>
        <w:spacing w:after="0" w:line="240" w:lineRule="auto"/>
        <w:rPr>
          <w:ins w:id="561" w:author="Sylvia London" w:date="2014-10-24T10:16:00Z"/>
          <w:rFonts w:ascii="Times New Roman" w:hAnsi="Times New Roman"/>
          <w:szCs w:val="28"/>
          <w:rPrChange w:id="562" w:author="Sylvia London" w:date="2014-10-24T12:55:00Z">
            <w:rPr>
              <w:ins w:id="563" w:author="Sylvia London" w:date="2014-10-24T10:16:00Z"/>
              <w:szCs w:val="28"/>
            </w:rPr>
          </w:rPrChange>
        </w:rPr>
        <w:pPrChange w:id="564" w:author="Sylvia London" w:date="2014-10-24T10:16:00Z">
          <w:pPr>
            <w:numPr>
              <w:numId w:val="5"/>
            </w:numPr>
            <w:tabs>
              <w:tab w:val="num" w:pos="720"/>
            </w:tabs>
            <w:suppressAutoHyphens/>
            <w:spacing w:after="0" w:line="240" w:lineRule="auto"/>
            <w:ind w:left="720" w:hanging="360"/>
          </w:pPr>
        </w:pPrChange>
      </w:pPr>
      <w:ins w:id="565" w:author="Sylvia London" w:date="2014-10-24T10:16:00Z">
        <w:r w:rsidRPr="00940A63">
          <w:rPr>
            <w:rFonts w:ascii="Times New Roman" w:hAnsi="Times New Roman"/>
            <w:szCs w:val="28"/>
            <w:rPrChange w:id="566" w:author="Sylvia London" w:date="2014-10-24T12:55:00Z">
              <w:rPr>
                <w:szCs w:val="28"/>
              </w:rPr>
            </w:rPrChange>
          </w:rPr>
          <w:t xml:space="preserve"> </w:t>
        </w:r>
      </w:ins>
    </w:p>
    <w:p w14:paraId="3F565674" w14:textId="77777777" w:rsidR="0059318A" w:rsidRPr="00940A63" w:rsidRDefault="00FB197A" w:rsidP="00E30190">
      <w:pPr>
        <w:spacing w:line="480" w:lineRule="auto"/>
        <w:rPr>
          <w:ins w:id="567" w:author="Sylvia London" w:date="2014-10-24T10:36:00Z"/>
          <w:rFonts w:ascii="Times New Roman" w:hAnsi="Times New Roman"/>
          <w:b/>
          <w:rPrChange w:id="568" w:author="Sylvia London" w:date="2014-10-24T12:55:00Z">
            <w:rPr>
              <w:ins w:id="569" w:author="Sylvia London" w:date="2014-10-24T10:36:00Z"/>
            </w:rPr>
          </w:rPrChange>
        </w:rPr>
      </w:pPr>
      <w:ins w:id="570" w:author="Sylvia London" w:date="2014-10-24T10:36:00Z">
        <w:r w:rsidRPr="00940A63">
          <w:rPr>
            <w:rFonts w:ascii="Times New Roman" w:hAnsi="Times New Roman"/>
            <w:b/>
            <w:rPrChange w:id="571" w:author="Sylvia London" w:date="2014-10-24T12:55:00Z">
              <w:rPr>
                <w:b/>
              </w:rPr>
            </w:rPrChange>
          </w:rPr>
          <w:t>U</w:t>
        </w:r>
        <w:r w:rsidR="00E30190" w:rsidRPr="00940A63">
          <w:rPr>
            <w:rFonts w:ascii="Times New Roman" w:hAnsi="Times New Roman"/>
            <w:b/>
            <w:rPrChange w:id="572" w:author="Sylvia London" w:date="2014-10-24T12:55:00Z">
              <w:rPr/>
            </w:rPrChange>
          </w:rPr>
          <w:t>sing scale</w:t>
        </w:r>
        <w:r w:rsidR="0059318A" w:rsidRPr="00940A63">
          <w:rPr>
            <w:rFonts w:ascii="Times New Roman" w:hAnsi="Times New Roman"/>
            <w:b/>
            <w:rPrChange w:id="573" w:author="Sylvia London" w:date="2014-10-24T12:55:00Z">
              <w:rPr/>
            </w:rPrChange>
          </w:rPr>
          <w:t>s</w:t>
        </w:r>
      </w:ins>
    </w:p>
    <w:p w14:paraId="6E3F8537" w14:textId="77777777" w:rsidR="00A82DE0" w:rsidRPr="00940A63" w:rsidRDefault="00A82DE0" w:rsidP="00A82DE0">
      <w:pPr>
        <w:rPr>
          <w:ins w:id="574" w:author="Sylvia London" w:date="2014-10-24T10:09:00Z"/>
          <w:rFonts w:ascii="Times New Roman" w:hAnsi="Times New Roman"/>
          <w:vanish/>
          <w:rPrChange w:id="575" w:author="Sylvia London" w:date="2014-10-24T12:55:00Z">
            <w:rPr>
              <w:ins w:id="576" w:author="Sylvia London" w:date="2014-10-24T10:09:00Z"/>
              <w:vanish/>
            </w:rPr>
          </w:rPrChange>
        </w:rPr>
      </w:pPr>
    </w:p>
    <w:p w14:paraId="15E69076" w14:textId="77777777" w:rsidR="00A82DE0" w:rsidRPr="00940A63" w:rsidRDefault="00A82DE0" w:rsidP="00A82DE0">
      <w:pPr>
        <w:spacing w:line="480" w:lineRule="auto"/>
        <w:rPr>
          <w:ins w:id="577" w:author="Sylvia London" w:date="2014-10-24T10:09:00Z"/>
          <w:rFonts w:ascii="Times New Roman" w:hAnsi="Times New Roman"/>
          <w:vanish/>
          <w:rPrChange w:id="578" w:author="Sylvia London" w:date="2014-10-24T12:55:00Z">
            <w:rPr>
              <w:ins w:id="579" w:author="Sylvia London" w:date="2014-10-24T10:09:00Z"/>
              <w:vanish/>
            </w:rPr>
          </w:rPrChange>
        </w:rPr>
      </w:pPr>
      <w:ins w:id="580" w:author="Sylvia London" w:date="2014-10-24T10:09:00Z">
        <w:r w:rsidRPr="00940A63">
          <w:rPr>
            <w:rFonts w:ascii="Times New Roman" w:hAnsi="Times New Roman"/>
            <w:vanish/>
            <w:rPrChange w:id="581" w:author="Sylvia London" w:date="2014-10-24T12:55:00Z">
              <w:rPr>
                <w:vanish/>
              </w:rPr>
            </w:rPrChange>
          </w:rPr>
          <w:t>These questions invite teachers to practice ways to look for exceptions, we also model the serach for exception doing interviews with the teachers where we help them to think about theor situation in new and novel ways.</w:t>
        </w:r>
      </w:ins>
    </w:p>
    <w:p w14:paraId="4940AD8C" w14:textId="77777777" w:rsidR="00A82DE0" w:rsidRPr="00940A63" w:rsidRDefault="00A82DE0" w:rsidP="00A82DE0">
      <w:pPr>
        <w:spacing w:line="480" w:lineRule="auto"/>
        <w:rPr>
          <w:ins w:id="582" w:author="Sylvia London" w:date="2014-10-24T10:09:00Z"/>
          <w:rFonts w:ascii="Times New Roman" w:hAnsi="Times New Roman"/>
          <w:vanish/>
          <w:rPrChange w:id="583" w:author="Sylvia London" w:date="2014-10-24T12:55:00Z">
            <w:rPr>
              <w:ins w:id="584" w:author="Sylvia London" w:date="2014-10-24T10:09:00Z"/>
              <w:vanish/>
            </w:rPr>
          </w:rPrChange>
        </w:rPr>
      </w:pPr>
      <w:ins w:id="585" w:author="Sylvia London" w:date="2014-10-24T10:09:00Z">
        <w:r w:rsidRPr="00940A63">
          <w:rPr>
            <w:rFonts w:ascii="Times New Roman" w:hAnsi="Times New Roman"/>
            <w:vanish/>
            <w:rPrChange w:id="586" w:author="Sylvia London" w:date="2014-10-24T12:55:00Z">
              <w:rPr>
                <w:vanish/>
              </w:rPr>
            </w:rPrChange>
          </w:rPr>
          <w:t xml:space="preserve">During the yearly consultation ee invite teachers to practice these ideas, questions and strategies in their classroom and come back with their experiences and discoveries. The teachers experiences in teh classroom provide materiales for consultation and more exercise during the year long consultation. </w:t>
        </w:r>
      </w:ins>
    </w:p>
    <w:p w14:paraId="514EB3EB" w14:textId="77777777" w:rsidR="00A82DE0" w:rsidRPr="00940A63" w:rsidRDefault="00A82DE0" w:rsidP="00A82DE0">
      <w:pPr>
        <w:spacing w:line="480" w:lineRule="auto"/>
        <w:rPr>
          <w:ins w:id="587" w:author="Sylvia London" w:date="2014-10-24T10:09:00Z"/>
          <w:rFonts w:ascii="Times New Roman" w:hAnsi="Times New Roman"/>
          <w:vanish/>
          <w:rPrChange w:id="588" w:author="Sylvia London" w:date="2014-10-24T12:55:00Z">
            <w:rPr>
              <w:ins w:id="589" w:author="Sylvia London" w:date="2014-10-24T10:09:00Z"/>
              <w:vanish/>
            </w:rPr>
          </w:rPrChange>
        </w:rPr>
      </w:pPr>
      <w:ins w:id="590" w:author="Sylvia London" w:date="2014-10-24T10:09:00Z">
        <w:r w:rsidRPr="00940A63">
          <w:rPr>
            <w:rFonts w:ascii="Times New Roman" w:hAnsi="Times New Roman"/>
            <w:vanish/>
            <w:rPrChange w:id="591" w:author="Sylvia London" w:date="2014-10-24T12:55:00Z">
              <w:rPr>
                <w:vanish/>
              </w:rPr>
            </w:rPrChange>
          </w:rPr>
          <w:t>Teachers report that these ways of looking at their studenst and their relationships with them are nota only useful in the classroom but in othera reas of their lives.</w:t>
        </w:r>
      </w:ins>
    </w:p>
    <w:p w14:paraId="535912F7" w14:textId="77777777" w:rsidR="00A82DE0" w:rsidRPr="00940A63" w:rsidRDefault="00A82DE0" w:rsidP="00A82DE0">
      <w:pPr>
        <w:spacing w:line="480" w:lineRule="auto"/>
        <w:rPr>
          <w:ins w:id="592" w:author="Sylvia London" w:date="2014-10-24T10:09:00Z"/>
          <w:rFonts w:ascii="Times New Roman" w:hAnsi="Times New Roman"/>
          <w:b/>
          <w:vanish/>
          <w:rPrChange w:id="593" w:author="Sylvia London" w:date="2014-10-24T12:55:00Z">
            <w:rPr>
              <w:ins w:id="594" w:author="Sylvia London" w:date="2014-10-24T10:09:00Z"/>
              <w:b/>
              <w:vanish/>
            </w:rPr>
          </w:rPrChange>
        </w:rPr>
      </w:pPr>
      <w:ins w:id="595" w:author="Sylvia London" w:date="2014-10-24T10:09:00Z">
        <w:r w:rsidRPr="00940A63">
          <w:rPr>
            <w:rFonts w:ascii="Times New Roman" w:hAnsi="Times New Roman"/>
            <w:b/>
            <w:vanish/>
            <w:rPrChange w:id="596" w:author="Sylvia London" w:date="2014-10-24T12:55:00Z">
              <w:rPr>
                <w:b/>
                <w:vanish/>
              </w:rPr>
            </w:rPrChange>
          </w:rPr>
          <w:t>Numerical Scales</w:t>
        </w:r>
      </w:ins>
    </w:p>
    <w:p w14:paraId="1B396A58" w14:textId="77777777" w:rsidR="00A82DE0" w:rsidRPr="00940A63" w:rsidRDefault="00A82DE0" w:rsidP="00A82DE0">
      <w:pPr>
        <w:spacing w:line="480" w:lineRule="auto"/>
        <w:rPr>
          <w:ins w:id="597" w:author="Sylvia London" w:date="2014-10-24T10:09:00Z"/>
          <w:rFonts w:ascii="Times New Roman" w:hAnsi="Times New Roman"/>
          <w:rPrChange w:id="598" w:author="Sylvia London" w:date="2014-10-24T12:55:00Z">
            <w:rPr>
              <w:ins w:id="599" w:author="Sylvia London" w:date="2014-10-24T10:09:00Z"/>
            </w:rPr>
          </w:rPrChange>
        </w:rPr>
      </w:pPr>
      <w:ins w:id="600" w:author="Sylvia London" w:date="2014-10-24T10:09:00Z">
        <w:r w:rsidRPr="00454582">
          <w:rPr>
            <w:rFonts w:ascii="Times New Roman" w:hAnsi="Times New Roman"/>
            <w:lang w:val="en-US"/>
            <w:rPrChange w:id="601" w:author="Julio" w:date="2014-11-04T20:26:00Z">
              <w:rPr/>
            </w:rPrChange>
          </w:rPr>
          <w:t>Numerical sc</w:t>
        </w:r>
      </w:ins>
      <w:ins w:id="602" w:author="Sylvia London" w:date="2014-10-24T10:11:00Z">
        <w:r w:rsidRPr="00454582">
          <w:rPr>
            <w:rFonts w:ascii="Times New Roman" w:hAnsi="Times New Roman"/>
            <w:lang w:val="en-US"/>
            <w:rPrChange w:id="603" w:author="Julio" w:date="2014-11-04T20:26:00Z">
              <w:rPr/>
            </w:rPrChange>
          </w:rPr>
          <w:t>a</w:t>
        </w:r>
      </w:ins>
      <w:ins w:id="604" w:author="Sylvia London" w:date="2014-10-24T10:09:00Z">
        <w:r w:rsidRPr="00454582">
          <w:rPr>
            <w:rFonts w:ascii="Times New Roman" w:hAnsi="Times New Roman"/>
            <w:lang w:val="en-US"/>
            <w:rPrChange w:id="605" w:author="Julio" w:date="2014-11-04T20:26:00Z">
              <w:rPr/>
            </w:rPrChange>
          </w:rPr>
          <w:t>les offer a concrete and easy way to asses and predict change, they are also a common pr</w:t>
        </w:r>
      </w:ins>
      <w:ins w:id="606" w:author="Sylvia London" w:date="2014-10-24T10:11:00Z">
        <w:r w:rsidRPr="00454582">
          <w:rPr>
            <w:rFonts w:ascii="Times New Roman" w:hAnsi="Times New Roman"/>
            <w:lang w:val="en-US"/>
            <w:rPrChange w:id="607" w:author="Julio" w:date="2014-11-04T20:26:00Z">
              <w:rPr/>
            </w:rPrChange>
          </w:rPr>
          <w:t>a</w:t>
        </w:r>
      </w:ins>
      <w:ins w:id="608" w:author="Sylvia London" w:date="2014-10-24T10:09:00Z">
        <w:r w:rsidRPr="00454582">
          <w:rPr>
            <w:rFonts w:ascii="Times New Roman" w:hAnsi="Times New Roman"/>
            <w:lang w:val="en-US"/>
            <w:rPrChange w:id="609" w:author="Julio" w:date="2014-11-04T20:26:00Z">
              <w:rPr/>
            </w:rPrChange>
          </w:rPr>
          <w:t xml:space="preserve">ctice for teachers in the assesment of children´s performance in the classroom. </w:t>
        </w:r>
        <w:r w:rsidRPr="00940A63">
          <w:rPr>
            <w:rFonts w:ascii="Times New Roman" w:hAnsi="Times New Roman"/>
            <w:rPrChange w:id="610" w:author="Sylvia London" w:date="2014-10-24T12:55:00Z">
              <w:rPr/>
            </w:rPrChange>
          </w:rPr>
          <w:t>Numerical scales provide the following benefits:</w:t>
        </w:r>
      </w:ins>
    </w:p>
    <w:p w14:paraId="04B178EE" w14:textId="77777777" w:rsidR="00A82DE0" w:rsidRPr="00454582" w:rsidRDefault="00A82DE0" w:rsidP="00A82DE0">
      <w:pPr>
        <w:numPr>
          <w:ilvl w:val="0"/>
          <w:numId w:val="4"/>
        </w:numPr>
        <w:suppressAutoHyphens/>
        <w:spacing w:after="0" w:line="240" w:lineRule="auto"/>
        <w:rPr>
          <w:ins w:id="611" w:author="Sylvia London" w:date="2014-10-24T10:09:00Z"/>
          <w:rFonts w:ascii="Times New Roman" w:hAnsi="Times New Roman"/>
          <w:szCs w:val="32"/>
          <w:lang w:val="en-US"/>
          <w:rPrChange w:id="612" w:author="Julio" w:date="2014-11-04T20:26:00Z">
            <w:rPr>
              <w:ins w:id="613" w:author="Sylvia London" w:date="2014-10-24T10:09:00Z"/>
              <w:szCs w:val="32"/>
              <w:lang w:val="es-MX"/>
            </w:rPr>
          </w:rPrChange>
        </w:rPr>
      </w:pPr>
      <w:ins w:id="614" w:author="Sylvia London" w:date="2014-10-24T10:09:00Z">
        <w:r w:rsidRPr="00454582">
          <w:rPr>
            <w:rFonts w:ascii="Times New Roman" w:hAnsi="Times New Roman"/>
            <w:szCs w:val="32"/>
            <w:lang w:val="en-US"/>
            <w:rPrChange w:id="615" w:author="Julio" w:date="2014-11-04T20:26:00Z">
              <w:rPr>
                <w:szCs w:val="32"/>
              </w:rPr>
            </w:rPrChange>
          </w:rPr>
          <w:t>A precise, objective, simple and concrete description of the problem</w:t>
        </w:r>
      </w:ins>
    </w:p>
    <w:p w14:paraId="2778F677" w14:textId="77777777" w:rsidR="00A82DE0" w:rsidRPr="00454582" w:rsidRDefault="00A82DE0" w:rsidP="00A82DE0">
      <w:pPr>
        <w:numPr>
          <w:ilvl w:val="0"/>
          <w:numId w:val="4"/>
        </w:numPr>
        <w:suppressAutoHyphens/>
        <w:spacing w:after="0" w:line="240" w:lineRule="auto"/>
        <w:rPr>
          <w:ins w:id="616" w:author="Sylvia London" w:date="2014-10-24T10:09:00Z"/>
          <w:rFonts w:ascii="Times New Roman" w:hAnsi="Times New Roman"/>
          <w:szCs w:val="32"/>
          <w:lang w:val="en-US"/>
          <w:rPrChange w:id="617" w:author="Julio" w:date="2014-11-04T20:26:00Z">
            <w:rPr>
              <w:ins w:id="618" w:author="Sylvia London" w:date="2014-10-24T10:09:00Z"/>
              <w:szCs w:val="32"/>
              <w:lang w:val="es-MX"/>
            </w:rPr>
          </w:rPrChange>
        </w:rPr>
      </w:pPr>
      <w:ins w:id="619" w:author="Sylvia London" w:date="2014-10-24T10:09:00Z">
        <w:r w:rsidRPr="00454582">
          <w:rPr>
            <w:rFonts w:ascii="Times New Roman" w:hAnsi="Times New Roman"/>
            <w:szCs w:val="32"/>
            <w:lang w:val="en-US"/>
            <w:rPrChange w:id="620" w:author="Julio" w:date="2014-11-04T20:26:00Z">
              <w:rPr>
                <w:szCs w:val="32"/>
              </w:rPr>
            </w:rPrChange>
          </w:rPr>
          <w:t xml:space="preserve">A Base line and common language </w:t>
        </w:r>
      </w:ins>
    </w:p>
    <w:p w14:paraId="6693E8F4" w14:textId="77777777" w:rsidR="00A82DE0" w:rsidRPr="00454582" w:rsidRDefault="00A82DE0" w:rsidP="00A82DE0">
      <w:pPr>
        <w:numPr>
          <w:ilvl w:val="0"/>
          <w:numId w:val="4"/>
        </w:numPr>
        <w:suppressAutoHyphens/>
        <w:spacing w:after="0" w:line="240" w:lineRule="auto"/>
        <w:rPr>
          <w:ins w:id="621" w:author="Sylvia London" w:date="2014-10-24T10:09:00Z"/>
          <w:rFonts w:ascii="Times New Roman" w:hAnsi="Times New Roman"/>
          <w:szCs w:val="32"/>
          <w:lang w:val="en-US"/>
          <w:rPrChange w:id="622" w:author="Julio" w:date="2014-11-04T20:26:00Z">
            <w:rPr>
              <w:ins w:id="623" w:author="Sylvia London" w:date="2014-10-24T10:09:00Z"/>
              <w:szCs w:val="32"/>
              <w:lang w:val="es-MX"/>
            </w:rPr>
          </w:rPrChange>
        </w:rPr>
      </w:pPr>
      <w:ins w:id="624" w:author="Sylvia London" w:date="2014-10-24T10:09:00Z">
        <w:r w:rsidRPr="00454582">
          <w:rPr>
            <w:rFonts w:ascii="Times New Roman" w:hAnsi="Times New Roman"/>
            <w:szCs w:val="32"/>
            <w:lang w:val="en-US"/>
            <w:rPrChange w:id="625" w:author="Julio" w:date="2014-11-04T20:26:00Z">
              <w:rPr>
                <w:szCs w:val="32"/>
              </w:rPr>
            </w:rPrChange>
          </w:rPr>
          <w:t xml:space="preserve">A tool to asses, compares and predicts the behavior• </w:t>
        </w:r>
      </w:ins>
    </w:p>
    <w:p w14:paraId="535CBB8C" w14:textId="77777777" w:rsidR="00A82DE0" w:rsidRPr="00940A63" w:rsidRDefault="00A82DE0" w:rsidP="00A82DE0">
      <w:pPr>
        <w:numPr>
          <w:ilvl w:val="0"/>
          <w:numId w:val="4"/>
        </w:numPr>
        <w:suppressAutoHyphens/>
        <w:spacing w:after="0" w:line="240" w:lineRule="auto"/>
        <w:rPr>
          <w:ins w:id="626" w:author="Sylvia London" w:date="2014-10-24T10:09:00Z"/>
          <w:rFonts w:ascii="Times New Roman" w:hAnsi="Times New Roman"/>
          <w:szCs w:val="32"/>
          <w:lang w:val="es-MX"/>
          <w:rPrChange w:id="627" w:author="Sylvia London" w:date="2014-10-24T12:55:00Z">
            <w:rPr>
              <w:ins w:id="628" w:author="Sylvia London" w:date="2014-10-24T10:09:00Z"/>
              <w:szCs w:val="32"/>
              <w:lang w:val="es-MX"/>
            </w:rPr>
          </w:rPrChange>
        </w:rPr>
      </w:pPr>
      <w:ins w:id="629" w:author="Sylvia London" w:date="2014-10-24T10:09:00Z">
        <w:r w:rsidRPr="00940A63">
          <w:rPr>
            <w:rFonts w:ascii="Times New Roman" w:hAnsi="Times New Roman"/>
            <w:szCs w:val="32"/>
            <w:rPrChange w:id="630" w:author="Sylvia London" w:date="2014-10-24T12:55:00Z">
              <w:rPr>
                <w:szCs w:val="32"/>
              </w:rPr>
            </w:rPrChange>
          </w:rPr>
          <w:t xml:space="preserve">Self observation and evaluation </w:t>
        </w:r>
      </w:ins>
    </w:p>
    <w:p w14:paraId="2793BAB5" w14:textId="77777777" w:rsidR="00A82DE0" w:rsidRPr="00454582" w:rsidRDefault="00A82DE0" w:rsidP="00A82DE0">
      <w:pPr>
        <w:numPr>
          <w:ilvl w:val="0"/>
          <w:numId w:val="4"/>
        </w:numPr>
        <w:suppressAutoHyphens/>
        <w:spacing w:after="0" w:line="240" w:lineRule="auto"/>
        <w:rPr>
          <w:ins w:id="631" w:author="Sylvia London" w:date="2014-10-24T10:09:00Z"/>
          <w:rFonts w:ascii="Times New Roman" w:hAnsi="Times New Roman"/>
          <w:szCs w:val="32"/>
          <w:lang w:val="en-US"/>
          <w:rPrChange w:id="632" w:author="Julio" w:date="2014-11-04T20:26:00Z">
            <w:rPr>
              <w:ins w:id="633" w:author="Sylvia London" w:date="2014-10-24T10:09:00Z"/>
              <w:szCs w:val="32"/>
              <w:lang w:val="es-MX"/>
            </w:rPr>
          </w:rPrChange>
        </w:rPr>
      </w:pPr>
      <w:ins w:id="634" w:author="Sylvia London" w:date="2014-10-24T10:09:00Z">
        <w:r w:rsidRPr="00454582">
          <w:rPr>
            <w:rFonts w:ascii="Times New Roman" w:hAnsi="Times New Roman"/>
            <w:szCs w:val="32"/>
            <w:lang w:val="en-US"/>
            <w:rPrChange w:id="635" w:author="Julio" w:date="2014-11-04T20:26:00Z">
              <w:rPr>
                <w:szCs w:val="32"/>
              </w:rPr>
            </w:rPrChange>
          </w:rPr>
          <w:t>Simple and concrete ways to report</w:t>
        </w:r>
      </w:ins>
    </w:p>
    <w:p w14:paraId="696E8B37" w14:textId="77777777" w:rsidR="00E30190" w:rsidRPr="00454582" w:rsidRDefault="00E30190" w:rsidP="00E30190">
      <w:pPr>
        <w:spacing w:line="480" w:lineRule="auto"/>
        <w:rPr>
          <w:ins w:id="636" w:author="Sylvia London" w:date="2014-10-24T10:35:00Z"/>
          <w:rFonts w:ascii="Times New Roman" w:hAnsi="Times New Roman"/>
          <w:lang w:val="en-US"/>
          <w:rPrChange w:id="637" w:author="Julio" w:date="2014-11-04T20:26:00Z">
            <w:rPr>
              <w:ins w:id="638" w:author="Sylvia London" w:date="2014-10-24T10:35:00Z"/>
            </w:rPr>
          </w:rPrChange>
        </w:rPr>
      </w:pPr>
    </w:p>
    <w:p w14:paraId="50DFB889" w14:textId="0AC209AE" w:rsidR="00E30190" w:rsidRPr="00454582" w:rsidRDefault="00FB197A" w:rsidP="00E30190">
      <w:pPr>
        <w:spacing w:line="480" w:lineRule="auto"/>
        <w:rPr>
          <w:ins w:id="639" w:author="Sylvia London" w:date="2014-10-24T10:39:00Z"/>
          <w:rFonts w:ascii="Times New Roman" w:hAnsi="Times New Roman"/>
          <w:lang w:val="en-US"/>
          <w:rPrChange w:id="640" w:author="Julio" w:date="2014-11-04T20:26:00Z">
            <w:rPr>
              <w:ins w:id="641" w:author="Sylvia London" w:date="2014-10-24T10:39:00Z"/>
            </w:rPr>
          </w:rPrChange>
        </w:rPr>
      </w:pPr>
      <w:ins w:id="642" w:author="Sylvia London" w:date="2014-10-24T10:35:00Z">
        <w:r w:rsidRPr="00454582">
          <w:rPr>
            <w:rFonts w:ascii="Times New Roman" w:hAnsi="Times New Roman"/>
            <w:lang w:val="en-US"/>
            <w:rPrChange w:id="643" w:author="Julio" w:date="2014-11-04T20:26:00Z">
              <w:rPr/>
            </w:rPrChange>
          </w:rPr>
          <w:t>Using scal</w:t>
        </w:r>
        <w:r w:rsidR="00E30190" w:rsidRPr="00454582">
          <w:rPr>
            <w:rFonts w:ascii="Times New Roman" w:hAnsi="Times New Roman"/>
            <w:lang w:val="en-US"/>
            <w:rPrChange w:id="644" w:author="Julio" w:date="2014-11-04T20:26:00Z">
              <w:rPr/>
            </w:rPrChange>
          </w:rPr>
          <w:t>es becomes an interesting way to talk about exceptions to the problem and a concrete way to measure and predict change. You coul ask your student, in  scale from 1 to 1</w:t>
        </w:r>
      </w:ins>
      <w:ins w:id="645" w:author="Julio" w:date="2014-11-04T20:59:00Z">
        <w:r w:rsidR="005C3DFE">
          <w:rPr>
            <w:rFonts w:ascii="Times New Roman" w:hAnsi="Times New Roman"/>
            <w:lang w:val="en-US"/>
          </w:rPr>
          <w:t>0</w:t>
        </w:r>
      </w:ins>
      <w:ins w:id="646" w:author="Sylvia London" w:date="2014-10-24T10:35:00Z">
        <w:del w:id="647" w:author="Julio" w:date="2014-11-04T20:59:00Z">
          <w:r w:rsidR="00E30190" w:rsidRPr="00454582" w:rsidDel="005C3DFE">
            <w:rPr>
              <w:rFonts w:ascii="Times New Roman" w:hAnsi="Times New Roman"/>
              <w:lang w:val="en-US"/>
              <w:rPrChange w:id="648" w:author="Julio" w:date="2014-11-04T20:26:00Z">
                <w:rPr/>
              </w:rPrChange>
            </w:rPr>
            <w:delText>º</w:delText>
          </w:r>
        </w:del>
        <w:r w:rsidR="00E30190" w:rsidRPr="00454582">
          <w:rPr>
            <w:rFonts w:ascii="Times New Roman" w:hAnsi="Times New Roman"/>
            <w:lang w:val="en-US"/>
            <w:rPrChange w:id="649" w:author="Julio" w:date="2014-11-04T20:26:00Z">
              <w:rPr/>
            </w:rPrChange>
          </w:rPr>
          <w:t>, where 10 is the best behavior you can achieve, where do you think you are today?, The student</w:t>
        </w:r>
        <w:del w:id="650" w:author="Julio" w:date="2014-11-04T20:59:00Z">
          <w:r w:rsidR="00E30190" w:rsidRPr="00454582" w:rsidDel="005C3DFE">
            <w:rPr>
              <w:rFonts w:ascii="Times New Roman" w:hAnsi="Times New Roman"/>
              <w:lang w:val="en-US"/>
              <w:rPrChange w:id="651" w:author="Julio" w:date="2014-11-04T20:26:00Z">
                <w:rPr/>
              </w:rPrChange>
            </w:rPr>
            <w:delText>a</w:delText>
          </w:r>
        </w:del>
        <w:r w:rsidR="00E30190" w:rsidRPr="00454582">
          <w:rPr>
            <w:rFonts w:ascii="Times New Roman" w:hAnsi="Times New Roman"/>
            <w:lang w:val="en-US"/>
            <w:rPrChange w:id="652" w:author="Julio" w:date="2014-11-04T20:26:00Z">
              <w:rPr/>
            </w:rPrChange>
          </w:rPr>
          <w:t xml:space="preserve"> could say 5 for example, and the teacher </w:t>
        </w:r>
        <w:r w:rsidR="00E30190" w:rsidRPr="00454582">
          <w:rPr>
            <w:rFonts w:ascii="Times New Roman" w:hAnsi="Times New Roman"/>
            <w:lang w:val="en-US"/>
            <w:rPrChange w:id="653" w:author="Julio" w:date="2014-11-04T20:26:00Z">
              <w:rPr/>
            </w:rPrChange>
          </w:rPr>
          <w:lastRenderedPageBreak/>
          <w:t>could ask, What makes you think you are on a 5?, the student could mention the behaviors he exhibited that makes him think about a five, the teacher could say, I would have said 6, and could mentioned the behavior he saw in the student that day. Then they ca</w:t>
        </w:r>
      </w:ins>
      <w:ins w:id="654" w:author="Sylvia London" w:date="2014-10-24T10:41:00Z">
        <w:r w:rsidR="0059318A" w:rsidRPr="00454582">
          <w:rPr>
            <w:rFonts w:ascii="Times New Roman" w:hAnsi="Times New Roman"/>
            <w:lang w:val="en-US"/>
            <w:rPrChange w:id="655" w:author="Julio" w:date="2014-11-04T20:26:00Z">
              <w:rPr/>
            </w:rPrChange>
          </w:rPr>
          <w:t>n</w:t>
        </w:r>
      </w:ins>
      <w:ins w:id="656" w:author="Sylvia London" w:date="2014-10-24T10:35:00Z">
        <w:r w:rsidR="00E30190" w:rsidRPr="00454582">
          <w:rPr>
            <w:rFonts w:ascii="Times New Roman" w:hAnsi="Times New Roman"/>
            <w:lang w:val="en-US"/>
            <w:rPrChange w:id="657" w:author="Julio" w:date="2014-11-04T20:26:00Z">
              <w:rPr/>
            </w:rPrChange>
          </w:rPr>
          <w:t xml:space="preserve"> have  a</w:t>
        </w:r>
        <w:del w:id="658" w:author="Julio" w:date="2014-11-04T20:59:00Z">
          <w:r w:rsidR="00E30190" w:rsidRPr="00454582" w:rsidDel="005C3DFE">
            <w:rPr>
              <w:rFonts w:ascii="Times New Roman" w:hAnsi="Times New Roman"/>
              <w:lang w:val="en-US"/>
              <w:rPrChange w:id="659" w:author="Julio" w:date="2014-11-04T20:26:00Z">
                <w:rPr/>
              </w:rPrChange>
            </w:rPr>
            <w:delText>c</w:delText>
          </w:r>
        </w:del>
      </w:ins>
      <w:ins w:id="660" w:author="Sylvia London" w:date="2014-10-24T10:41:00Z">
        <w:r w:rsidR="0059318A" w:rsidRPr="00454582">
          <w:rPr>
            <w:rFonts w:ascii="Times New Roman" w:hAnsi="Times New Roman"/>
            <w:lang w:val="en-US"/>
            <w:rPrChange w:id="661" w:author="Julio" w:date="2014-11-04T20:26:00Z">
              <w:rPr/>
            </w:rPrChange>
          </w:rPr>
          <w:t xml:space="preserve"> </w:t>
        </w:r>
      </w:ins>
      <w:ins w:id="662" w:author="Julio" w:date="2014-11-05T17:04:00Z">
        <w:r w:rsidR="00F270AE">
          <w:rPr>
            <w:rFonts w:ascii="Times New Roman" w:hAnsi="Times New Roman"/>
            <w:lang w:val="en-US"/>
          </w:rPr>
          <w:t>c</w:t>
        </w:r>
      </w:ins>
      <w:ins w:id="663" w:author="Sylvia London" w:date="2014-10-24T10:35:00Z">
        <w:r w:rsidR="00E30190" w:rsidRPr="00454582">
          <w:rPr>
            <w:rFonts w:ascii="Times New Roman" w:hAnsi="Times New Roman"/>
            <w:lang w:val="en-US"/>
            <w:rPrChange w:id="664" w:author="Julio" w:date="2014-11-04T20:26:00Z">
              <w:rPr/>
            </w:rPrChange>
          </w:rPr>
          <w:t xml:space="preserve">onversation about the difference in the perception and the assesment, before asking the student something like: Which number would you </w:t>
        </w:r>
      </w:ins>
      <w:ins w:id="665" w:author="Julio" w:date="2014-11-04T21:00:00Z">
        <w:r w:rsidR="005C3DFE">
          <w:rPr>
            <w:rFonts w:ascii="Times New Roman" w:hAnsi="Times New Roman"/>
            <w:lang w:val="en-US"/>
          </w:rPr>
          <w:t>l</w:t>
        </w:r>
      </w:ins>
      <w:ins w:id="666" w:author="Sylvia London" w:date="2014-10-24T10:35:00Z">
        <w:r w:rsidR="00E30190" w:rsidRPr="00454582">
          <w:rPr>
            <w:rFonts w:ascii="Times New Roman" w:hAnsi="Times New Roman"/>
            <w:lang w:val="en-US"/>
            <w:rPrChange w:id="667" w:author="Julio" w:date="2014-11-04T20:26:00Z">
              <w:rPr/>
            </w:rPrChange>
          </w:rPr>
          <w:t>ike to give yourself tomorrow at the end of the day and what are the behaviors you think you need to have in order to get that number</w:t>
        </w:r>
      </w:ins>
      <w:ins w:id="668" w:author="Sylvia London" w:date="2014-10-24T10:41:00Z">
        <w:r w:rsidR="0059318A" w:rsidRPr="00454582">
          <w:rPr>
            <w:rFonts w:ascii="Times New Roman" w:hAnsi="Times New Roman"/>
            <w:lang w:val="en-US"/>
            <w:rPrChange w:id="669" w:author="Julio" w:date="2014-11-04T20:26:00Z">
              <w:rPr/>
            </w:rPrChange>
          </w:rPr>
          <w:t>?</w:t>
        </w:r>
      </w:ins>
      <w:ins w:id="670" w:author="Sylvia London" w:date="2014-10-24T10:35:00Z">
        <w:r w:rsidR="00E30190" w:rsidRPr="00454582">
          <w:rPr>
            <w:rFonts w:ascii="Times New Roman" w:hAnsi="Times New Roman"/>
            <w:lang w:val="en-US"/>
            <w:rPrChange w:id="671" w:author="Julio" w:date="2014-11-04T20:26:00Z">
              <w:rPr/>
            </w:rPrChange>
          </w:rPr>
          <w:t xml:space="preserve">. This is an example of how including numbers in the conversation provides possibilities to look at the behavor and includes a process of evaluation self-evaluation and comparisons for the teacher and the students. It also includes the possibility of control and self-reguation. On the other hand, the numbers allow us to aspire to small changes as well as big changes and keep the conversation open as we asses the change connected to specific behaviors. </w:t>
        </w:r>
      </w:ins>
    </w:p>
    <w:p w14:paraId="31B74DC4" w14:textId="77777777" w:rsidR="00FB197A" w:rsidRPr="00454582" w:rsidRDefault="00FB197A" w:rsidP="0059318A">
      <w:pPr>
        <w:suppressAutoHyphens/>
        <w:spacing w:after="0" w:line="480" w:lineRule="auto"/>
        <w:rPr>
          <w:ins w:id="672" w:author="Sylvia London" w:date="2014-10-24T12:38:00Z"/>
          <w:rFonts w:ascii="Times New Roman" w:hAnsi="Times New Roman"/>
          <w:b/>
          <w:szCs w:val="28"/>
          <w:lang w:val="en-US"/>
          <w:rPrChange w:id="673" w:author="Julio" w:date="2014-11-04T20:26:00Z">
            <w:rPr>
              <w:ins w:id="674" w:author="Sylvia London" w:date="2014-10-24T12:38:00Z"/>
              <w:szCs w:val="28"/>
            </w:rPr>
          </w:rPrChange>
        </w:rPr>
      </w:pPr>
      <w:ins w:id="675" w:author="Sylvia London" w:date="2014-10-24T12:38:00Z">
        <w:r w:rsidRPr="00454582">
          <w:rPr>
            <w:rFonts w:ascii="Times New Roman" w:hAnsi="Times New Roman"/>
            <w:b/>
            <w:szCs w:val="28"/>
            <w:lang w:val="en-US"/>
            <w:rPrChange w:id="676" w:author="Julio" w:date="2014-11-04T20:26:00Z">
              <w:rPr>
                <w:szCs w:val="28"/>
              </w:rPr>
            </w:rPrChange>
          </w:rPr>
          <w:t>Consultation and exercises</w:t>
        </w:r>
      </w:ins>
    </w:p>
    <w:p w14:paraId="602F248E" w14:textId="58512C92" w:rsidR="0056278D" w:rsidRPr="00454582" w:rsidRDefault="00FB197A" w:rsidP="0059318A">
      <w:pPr>
        <w:suppressAutoHyphens/>
        <w:spacing w:after="0" w:line="480" w:lineRule="auto"/>
        <w:rPr>
          <w:ins w:id="677" w:author="Sylvia London" w:date="2014-10-24T12:44:00Z"/>
          <w:rFonts w:ascii="Times New Roman" w:hAnsi="Times New Roman"/>
          <w:szCs w:val="28"/>
          <w:lang w:val="en-US"/>
          <w:rPrChange w:id="678" w:author="Julio" w:date="2014-11-04T20:26:00Z">
            <w:rPr>
              <w:ins w:id="679" w:author="Sylvia London" w:date="2014-10-24T12:44:00Z"/>
              <w:szCs w:val="28"/>
            </w:rPr>
          </w:rPrChange>
        </w:rPr>
      </w:pPr>
      <w:ins w:id="680" w:author="Sylvia London" w:date="2014-10-24T12:25:00Z">
        <w:r w:rsidRPr="00454582">
          <w:rPr>
            <w:rFonts w:ascii="Times New Roman" w:hAnsi="Times New Roman"/>
            <w:szCs w:val="28"/>
            <w:lang w:val="en-US"/>
            <w:rPrChange w:id="681" w:author="Julio" w:date="2014-11-04T20:26:00Z">
              <w:rPr>
                <w:szCs w:val="28"/>
              </w:rPr>
            </w:rPrChange>
          </w:rPr>
          <w:t>Once we shared the ideas</w:t>
        </w:r>
      </w:ins>
      <w:ins w:id="682" w:author="Sylvia London" w:date="2014-10-24T12:41:00Z">
        <w:r w:rsidRPr="00454582">
          <w:rPr>
            <w:rFonts w:ascii="Times New Roman" w:hAnsi="Times New Roman"/>
            <w:szCs w:val="28"/>
            <w:lang w:val="en-US"/>
            <w:rPrChange w:id="683" w:author="Julio" w:date="2014-11-04T20:26:00Z">
              <w:rPr>
                <w:szCs w:val="28"/>
              </w:rPr>
            </w:rPrChange>
          </w:rPr>
          <w:t xml:space="preserve"> r</w:t>
        </w:r>
      </w:ins>
      <w:ins w:id="684" w:author="Julio" w:date="2014-11-04T21:00:00Z">
        <w:r w:rsidR="005C3DFE">
          <w:rPr>
            <w:rFonts w:ascii="Times New Roman" w:hAnsi="Times New Roman"/>
            <w:szCs w:val="28"/>
            <w:lang w:val="en-US"/>
          </w:rPr>
          <w:t>e</w:t>
        </w:r>
      </w:ins>
      <w:ins w:id="685" w:author="Sylvia London" w:date="2014-10-24T12:41:00Z">
        <w:r w:rsidRPr="00454582">
          <w:rPr>
            <w:rFonts w:ascii="Times New Roman" w:hAnsi="Times New Roman"/>
            <w:szCs w:val="28"/>
            <w:lang w:val="en-US"/>
            <w:rPrChange w:id="686" w:author="Julio" w:date="2014-11-04T20:26:00Z">
              <w:rPr>
                <w:szCs w:val="28"/>
              </w:rPr>
            </w:rPrChange>
          </w:rPr>
          <w:t>garding exceptions and scales</w:t>
        </w:r>
      </w:ins>
      <w:ins w:id="687" w:author="Sylvia London" w:date="2014-10-24T12:25:00Z">
        <w:r w:rsidRPr="00454582">
          <w:rPr>
            <w:rFonts w:ascii="Times New Roman" w:hAnsi="Times New Roman"/>
            <w:szCs w:val="28"/>
            <w:lang w:val="en-US"/>
            <w:rPrChange w:id="688" w:author="Julio" w:date="2014-11-04T20:26:00Z">
              <w:rPr>
                <w:szCs w:val="28"/>
              </w:rPr>
            </w:rPrChange>
          </w:rPr>
          <w:t xml:space="preserve"> with</w:t>
        </w:r>
        <w:r w:rsidR="005763B9" w:rsidRPr="00454582">
          <w:rPr>
            <w:rFonts w:ascii="Times New Roman" w:hAnsi="Times New Roman"/>
            <w:szCs w:val="28"/>
            <w:lang w:val="en-US"/>
            <w:rPrChange w:id="689" w:author="Julio" w:date="2014-11-04T20:26:00Z">
              <w:rPr>
                <w:szCs w:val="28"/>
              </w:rPr>
            </w:rPrChange>
          </w:rPr>
          <w:t xml:space="preserve"> the group and before we asked them to do an exercise to put these ideas into practice, we asked for a volunteer that would be interested in having a consultation regarding a difficult situation in his/her classroom. A brief conversation with a teacher provided the opportunity to demonstrate the use of exceptions, the questions regarding exceptions and the use of scales to invite teachers to experience a different way to think about the stu</w:t>
        </w:r>
      </w:ins>
      <w:ins w:id="690" w:author="Sylvia London" w:date="2014-10-24T12:30:00Z">
        <w:r w:rsidR="005763B9" w:rsidRPr="00454582">
          <w:rPr>
            <w:rFonts w:ascii="Times New Roman" w:hAnsi="Times New Roman"/>
            <w:szCs w:val="28"/>
            <w:lang w:val="en-US"/>
            <w:rPrChange w:id="691" w:author="Julio" w:date="2014-11-04T20:26:00Z">
              <w:rPr>
                <w:szCs w:val="28"/>
              </w:rPr>
            </w:rPrChange>
          </w:rPr>
          <w:t>d</w:t>
        </w:r>
      </w:ins>
      <w:ins w:id="692" w:author="Sylvia London" w:date="2014-10-24T12:25:00Z">
        <w:r w:rsidR="005763B9" w:rsidRPr="00454582">
          <w:rPr>
            <w:rFonts w:ascii="Times New Roman" w:hAnsi="Times New Roman"/>
            <w:szCs w:val="28"/>
            <w:lang w:val="en-US"/>
            <w:rPrChange w:id="693" w:author="Julio" w:date="2014-11-04T20:26:00Z">
              <w:rPr>
                <w:szCs w:val="28"/>
              </w:rPr>
            </w:rPrChange>
          </w:rPr>
          <w:t>ent and t</w:t>
        </w:r>
        <w:r w:rsidRPr="00454582">
          <w:rPr>
            <w:rFonts w:ascii="Times New Roman" w:hAnsi="Times New Roman"/>
            <w:szCs w:val="28"/>
            <w:lang w:val="en-US"/>
            <w:rPrChange w:id="694" w:author="Julio" w:date="2014-11-04T20:26:00Z">
              <w:rPr>
                <w:szCs w:val="28"/>
              </w:rPr>
            </w:rPrChange>
          </w:rPr>
          <w:t>he problems</w:t>
        </w:r>
      </w:ins>
      <w:ins w:id="695" w:author="Sylvia London" w:date="2014-10-24T12:44:00Z">
        <w:r w:rsidR="0056278D" w:rsidRPr="00454582">
          <w:rPr>
            <w:rFonts w:ascii="Times New Roman" w:hAnsi="Times New Roman"/>
            <w:szCs w:val="28"/>
            <w:lang w:val="en-US"/>
            <w:rPrChange w:id="696" w:author="Julio" w:date="2014-11-04T20:26:00Z">
              <w:rPr>
                <w:szCs w:val="28"/>
              </w:rPr>
            </w:rPrChange>
          </w:rPr>
          <w:t xml:space="preserve">. </w:t>
        </w:r>
      </w:ins>
    </w:p>
    <w:p w14:paraId="0B9A38F3" w14:textId="3D27C93C" w:rsidR="0056278D" w:rsidRPr="00454582" w:rsidRDefault="0056278D" w:rsidP="0059318A">
      <w:pPr>
        <w:suppressAutoHyphens/>
        <w:spacing w:after="0" w:line="480" w:lineRule="auto"/>
        <w:rPr>
          <w:ins w:id="697" w:author="Sylvia London" w:date="2014-10-24T12:44:00Z"/>
          <w:rFonts w:ascii="Times New Roman" w:hAnsi="Times New Roman"/>
          <w:szCs w:val="28"/>
          <w:lang w:val="en-US"/>
          <w:rPrChange w:id="698" w:author="Julio" w:date="2014-11-04T20:26:00Z">
            <w:rPr>
              <w:ins w:id="699" w:author="Sylvia London" w:date="2014-10-24T12:44:00Z"/>
              <w:szCs w:val="28"/>
            </w:rPr>
          </w:rPrChange>
        </w:rPr>
      </w:pPr>
      <w:ins w:id="700" w:author="Sylvia London" w:date="2014-10-24T12:44:00Z">
        <w:r w:rsidRPr="00454582">
          <w:rPr>
            <w:rFonts w:ascii="Times New Roman" w:hAnsi="Times New Roman"/>
            <w:szCs w:val="28"/>
            <w:lang w:val="en-US"/>
            <w:rPrChange w:id="701" w:author="Julio" w:date="2014-11-04T20:26:00Z">
              <w:rPr>
                <w:szCs w:val="28"/>
              </w:rPr>
            </w:rPrChange>
          </w:rPr>
          <w:t>We invited te</w:t>
        </w:r>
      </w:ins>
      <w:ins w:id="702" w:author="Julio" w:date="2014-11-04T21:01:00Z">
        <w:r w:rsidR="005C3DFE">
          <w:rPr>
            <w:rFonts w:ascii="Times New Roman" w:hAnsi="Times New Roman"/>
            <w:szCs w:val="28"/>
            <w:lang w:val="en-US"/>
          </w:rPr>
          <w:t>a</w:t>
        </w:r>
      </w:ins>
      <w:ins w:id="703" w:author="Sylvia London" w:date="2014-10-24T12:44:00Z">
        <w:r w:rsidRPr="00454582">
          <w:rPr>
            <w:rFonts w:ascii="Times New Roman" w:hAnsi="Times New Roman"/>
            <w:szCs w:val="28"/>
            <w:lang w:val="en-US"/>
            <w:rPrChange w:id="704" w:author="Julio" w:date="2014-11-04T20:26:00Z">
              <w:rPr>
                <w:szCs w:val="28"/>
              </w:rPr>
            </w:rPrChange>
          </w:rPr>
          <w:t>chers to form groups of three and do the following exercise taking turns as interviewer, interviewee and observer.</w:t>
        </w:r>
      </w:ins>
    </w:p>
    <w:p w14:paraId="36878231" w14:textId="77777777" w:rsidR="005763B9" w:rsidRPr="00454582" w:rsidRDefault="005763B9" w:rsidP="0059318A">
      <w:pPr>
        <w:suppressAutoHyphens/>
        <w:spacing w:after="0" w:line="480" w:lineRule="auto"/>
        <w:rPr>
          <w:ins w:id="705" w:author="Sylvia London" w:date="2014-10-24T12:31:00Z"/>
          <w:rFonts w:ascii="Times New Roman" w:hAnsi="Times New Roman"/>
          <w:szCs w:val="28"/>
          <w:lang w:val="en-US"/>
          <w:rPrChange w:id="706" w:author="Julio" w:date="2014-11-04T20:26:00Z">
            <w:rPr>
              <w:ins w:id="707" w:author="Sylvia London" w:date="2014-10-24T12:31:00Z"/>
              <w:szCs w:val="28"/>
            </w:rPr>
          </w:rPrChange>
        </w:rPr>
      </w:pPr>
      <w:ins w:id="708" w:author="Sylvia London" w:date="2014-10-24T12:28:00Z">
        <w:r w:rsidRPr="00454582">
          <w:rPr>
            <w:rFonts w:ascii="Times New Roman" w:hAnsi="Times New Roman"/>
            <w:szCs w:val="28"/>
            <w:lang w:val="en-US"/>
            <w:rPrChange w:id="709" w:author="Julio" w:date="2014-11-04T20:26:00Z">
              <w:rPr>
                <w:szCs w:val="28"/>
              </w:rPr>
            </w:rPrChange>
          </w:rPr>
          <w:t>Think about a student you have had difficulties relating to in the last few weeks</w:t>
        </w:r>
      </w:ins>
      <w:ins w:id="710" w:author="Sylvia London" w:date="2014-10-24T12:30:00Z">
        <w:r w:rsidRPr="00454582">
          <w:rPr>
            <w:rFonts w:ascii="Times New Roman" w:hAnsi="Times New Roman"/>
            <w:szCs w:val="28"/>
            <w:lang w:val="en-US"/>
            <w:rPrChange w:id="711" w:author="Julio" w:date="2014-11-04T20:26:00Z">
              <w:rPr>
                <w:szCs w:val="28"/>
              </w:rPr>
            </w:rPrChange>
          </w:rPr>
          <w:t xml:space="preserve">, look at the exception </w:t>
        </w:r>
      </w:ins>
      <w:ins w:id="712" w:author="Sylvia London" w:date="2014-10-24T12:31:00Z">
        <w:r w:rsidRPr="00454582">
          <w:rPr>
            <w:rFonts w:ascii="Times New Roman" w:hAnsi="Times New Roman"/>
            <w:szCs w:val="28"/>
            <w:lang w:val="en-US"/>
            <w:rPrChange w:id="713" w:author="Julio" w:date="2014-11-04T20:26:00Z">
              <w:rPr>
                <w:szCs w:val="28"/>
              </w:rPr>
            </w:rPrChange>
          </w:rPr>
          <w:t xml:space="preserve">and scaling </w:t>
        </w:r>
      </w:ins>
      <w:ins w:id="714" w:author="Sylvia London" w:date="2014-10-24T12:30:00Z">
        <w:r w:rsidRPr="00454582">
          <w:rPr>
            <w:rFonts w:ascii="Times New Roman" w:hAnsi="Times New Roman"/>
            <w:szCs w:val="28"/>
            <w:lang w:val="en-US"/>
            <w:rPrChange w:id="715" w:author="Julio" w:date="2014-11-04T20:26:00Z">
              <w:rPr>
                <w:szCs w:val="28"/>
              </w:rPr>
            </w:rPrChange>
          </w:rPr>
          <w:t xml:space="preserve">questions and in pairs </w:t>
        </w:r>
      </w:ins>
      <w:ins w:id="716" w:author="Sylvia London" w:date="2014-10-24T12:45:00Z">
        <w:r w:rsidR="0056278D" w:rsidRPr="00454582">
          <w:rPr>
            <w:rFonts w:ascii="Times New Roman" w:hAnsi="Times New Roman"/>
            <w:szCs w:val="28"/>
            <w:lang w:val="en-US"/>
            <w:rPrChange w:id="717" w:author="Julio" w:date="2014-11-04T20:26:00Z">
              <w:rPr>
                <w:szCs w:val="28"/>
              </w:rPr>
            </w:rPrChange>
          </w:rPr>
          <w:t xml:space="preserve"> take turns </w:t>
        </w:r>
      </w:ins>
      <w:ins w:id="718" w:author="Sylvia London" w:date="2014-10-24T12:30:00Z">
        <w:r w:rsidRPr="00454582">
          <w:rPr>
            <w:rFonts w:ascii="Times New Roman" w:hAnsi="Times New Roman"/>
            <w:szCs w:val="28"/>
            <w:lang w:val="en-US"/>
            <w:rPrChange w:id="719" w:author="Julio" w:date="2014-11-04T20:26:00Z">
              <w:rPr>
                <w:szCs w:val="28"/>
              </w:rPr>
            </w:rPrChange>
          </w:rPr>
          <w:t>interview</w:t>
        </w:r>
      </w:ins>
      <w:ins w:id="720" w:author="Sylvia London" w:date="2014-10-24T12:45:00Z">
        <w:r w:rsidR="0056278D" w:rsidRPr="00454582">
          <w:rPr>
            <w:rFonts w:ascii="Times New Roman" w:hAnsi="Times New Roman"/>
            <w:szCs w:val="28"/>
            <w:lang w:val="en-US"/>
            <w:rPrChange w:id="721" w:author="Julio" w:date="2014-11-04T20:26:00Z">
              <w:rPr>
                <w:szCs w:val="28"/>
              </w:rPr>
            </w:rPrChange>
          </w:rPr>
          <w:t xml:space="preserve">ing </w:t>
        </w:r>
      </w:ins>
      <w:ins w:id="722" w:author="Sylvia London" w:date="2014-10-24T12:30:00Z">
        <w:r w:rsidRPr="00454582">
          <w:rPr>
            <w:rFonts w:ascii="Times New Roman" w:hAnsi="Times New Roman"/>
            <w:szCs w:val="28"/>
            <w:lang w:val="en-US"/>
            <w:rPrChange w:id="723" w:author="Julio" w:date="2014-11-04T20:26:00Z">
              <w:rPr>
                <w:szCs w:val="28"/>
              </w:rPr>
            </w:rPrChange>
          </w:rPr>
          <w:t xml:space="preserve"> your colleague about this difficult situation</w:t>
        </w:r>
      </w:ins>
      <w:ins w:id="724" w:author="Sylvia London" w:date="2014-10-24T12:31:00Z">
        <w:r w:rsidRPr="00454582">
          <w:rPr>
            <w:rFonts w:ascii="Times New Roman" w:hAnsi="Times New Roman"/>
            <w:szCs w:val="28"/>
            <w:lang w:val="en-US"/>
            <w:rPrChange w:id="725" w:author="Julio" w:date="2014-11-04T20:26:00Z">
              <w:rPr>
                <w:szCs w:val="28"/>
              </w:rPr>
            </w:rPrChange>
          </w:rPr>
          <w:t>.</w:t>
        </w:r>
      </w:ins>
      <w:ins w:id="726" w:author="Sylvia London" w:date="2014-10-24T12:45:00Z">
        <w:r w:rsidR="0056278D" w:rsidRPr="00454582">
          <w:rPr>
            <w:rFonts w:ascii="Times New Roman" w:hAnsi="Times New Roman"/>
            <w:szCs w:val="28"/>
            <w:lang w:val="en-US"/>
            <w:rPrChange w:id="727" w:author="Julio" w:date="2014-11-04T20:26:00Z">
              <w:rPr>
                <w:szCs w:val="28"/>
              </w:rPr>
            </w:rPrChange>
          </w:rPr>
          <w:t xml:space="preserve"> The role of the observer is to write the questions, monitor the time and help the interviewee when they were </w:t>
        </w:r>
      </w:ins>
      <w:ins w:id="728" w:author="Sylvia London" w:date="2014-10-24T12:46:00Z">
        <w:r w:rsidR="0056278D" w:rsidRPr="00454582">
          <w:rPr>
            <w:rFonts w:ascii="Times New Roman" w:hAnsi="Times New Roman"/>
            <w:szCs w:val="28"/>
            <w:lang w:val="en-US"/>
            <w:rPrChange w:id="729" w:author="Julio" w:date="2014-11-04T20:26:00Z">
              <w:rPr>
                <w:szCs w:val="28"/>
              </w:rPr>
            </w:rPrChange>
          </w:rPr>
          <w:t>not</w:t>
        </w:r>
      </w:ins>
      <w:ins w:id="730" w:author="Sylvia London" w:date="2014-10-24T12:45:00Z">
        <w:r w:rsidR="0056278D" w:rsidRPr="00454582">
          <w:rPr>
            <w:rFonts w:ascii="Times New Roman" w:hAnsi="Times New Roman"/>
            <w:szCs w:val="28"/>
            <w:lang w:val="en-US"/>
            <w:rPrChange w:id="731" w:author="Julio" w:date="2014-11-04T20:26:00Z">
              <w:rPr>
                <w:szCs w:val="28"/>
              </w:rPr>
            </w:rPrChange>
          </w:rPr>
          <w:t xml:space="preserve"> </w:t>
        </w:r>
      </w:ins>
      <w:ins w:id="732" w:author="Sylvia London" w:date="2014-10-24T12:46:00Z">
        <w:r w:rsidR="0056278D" w:rsidRPr="00454582">
          <w:rPr>
            <w:rFonts w:ascii="Times New Roman" w:hAnsi="Times New Roman"/>
            <w:szCs w:val="28"/>
            <w:lang w:val="en-US"/>
            <w:rPrChange w:id="733" w:author="Julio" w:date="2014-11-04T20:26:00Z">
              <w:rPr>
                <w:szCs w:val="28"/>
              </w:rPr>
            </w:rPrChange>
          </w:rPr>
          <w:t>able to ask exception questions, or maintain a conversation on the exceptions and were back into the problem.</w:t>
        </w:r>
      </w:ins>
    </w:p>
    <w:p w14:paraId="079A6952" w14:textId="3A5FE7BA" w:rsidR="0059318A" w:rsidRPr="00454582" w:rsidRDefault="005763B9">
      <w:pPr>
        <w:suppressAutoHyphens/>
        <w:spacing w:after="0" w:line="480" w:lineRule="auto"/>
        <w:rPr>
          <w:ins w:id="734" w:author="Sylvia London" w:date="2014-10-24T10:35:00Z"/>
          <w:rFonts w:ascii="Times New Roman" w:hAnsi="Times New Roman"/>
          <w:szCs w:val="28"/>
          <w:lang w:val="en-US"/>
          <w:rPrChange w:id="735" w:author="Julio" w:date="2014-11-04T20:26:00Z">
            <w:rPr>
              <w:ins w:id="736" w:author="Sylvia London" w:date="2014-10-24T10:35:00Z"/>
            </w:rPr>
          </w:rPrChange>
        </w:rPr>
        <w:pPrChange w:id="737" w:author="Sylvia London" w:date="2014-10-24T12:55:00Z">
          <w:pPr>
            <w:spacing w:line="480" w:lineRule="auto"/>
          </w:pPr>
        </w:pPrChange>
      </w:pPr>
      <w:ins w:id="738" w:author="Sylvia London" w:date="2014-10-24T12:31:00Z">
        <w:r w:rsidRPr="00454582">
          <w:rPr>
            <w:rFonts w:ascii="Times New Roman" w:hAnsi="Times New Roman"/>
            <w:szCs w:val="28"/>
            <w:lang w:val="en-US"/>
            <w:rPrChange w:id="739" w:author="Julio" w:date="2014-11-04T20:26:00Z">
              <w:rPr>
                <w:szCs w:val="28"/>
              </w:rPr>
            </w:rPrChange>
          </w:rPr>
          <w:lastRenderedPageBreak/>
          <w:t xml:space="preserve">The teachers were able </w:t>
        </w:r>
        <w:r w:rsidR="00FB197A" w:rsidRPr="00454582">
          <w:rPr>
            <w:rFonts w:ascii="Times New Roman" w:hAnsi="Times New Roman"/>
            <w:szCs w:val="28"/>
            <w:lang w:val="en-US"/>
            <w:rPrChange w:id="740" w:author="Julio" w:date="2014-11-04T20:26:00Z">
              <w:rPr>
                <w:szCs w:val="28"/>
              </w:rPr>
            </w:rPrChange>
          </w:rPr>
          <w:t>to have these series of conversa</w:t>
        </w:r>
        <w:r w:rsidRPr="00454582">
          <w:rPr>
            <w:rFonts w:ascii="Times New Roman" w:hAnsi="Times New Roman"/>
            <w:szCs w:val="28"/>
            <w:lang w:val="en-US"/>
            <w:rPrChange w:id="741" w:author="Julio" w:date="2014-11-04T20:26:00Z">
              <w:rPr>
                <w:szCs w:val="28"/>
              </w:rPr>
            </w:rPrChange>
          </w:rPr>
          <w:t xml:space="preserve">tions and realised the questions allowed them to </w:t>
        </w:r>
      </w:ins>
      <w:ins w:id="742" w:author="Sylvia London" w:date="2014-10-24T12:32:00Z">
        <w:r w:rsidRPr="00454582">
          <w:rPr>
            <w:rFonts w:ascii="Times New Roman" w:hAnsi="Times New Roman"/>
            <w:szCs w:val="28"/>
            <w:lang w:val="en-US"/>
            <w:rPrChange w:id="743" w:author="Julio" w:date="2014-11-04T20:26:00Z">
              <w:rPr>
                <w:szCs w:val="28"/>
              </w:rPr>
            </w:rPrChange>
          </w:rPr>
          <w:t>have different thoughts and descriptions regarding the situation, by participating in the conversation as interviewer, interviewee and observer they could look at the pro</w:t>
        </w:r>
        <w:r w:rsidR="00FB197A" w:rsidRPr="00454582">
          <w:rPr>
            <w:rFonts w:ascii="Times New Roman" w:hAnsi="Times New Roman"/>
            <w:szCs w:val="28"/>
            <w:lang w:val="en-US"/>
            <w:rPrChange w:id="744" w:author="Julio" w:date="2014-11-04T20:26:00Z">
              <w:rPr>
                <w:szCs w:val="28"/>
              </w:rPr>
            </w:rPrChange>
          </w:rPr>
          <w:t>cess from different angles. The teachers</w:t>
        </w:r>
        <w:r w:rsidRPr="00454582">
          <w:rPr>
            <w:rFonts w:ascii="Times New Roman" w:hAnsi="Times New Roman"/>
            <w:szCs w:val="28"/>
            <w:lang w:val="en-US"/>
            <w:rPrChange w:id="745" w:author="Julio" w:date="2014-11-04T20:26:00Z">
              <w:rPr>
                <w:szCs w:val="28"/>
              </w:rPr>
            </w:rPrChange>
          </w:rPr>
          <w:t xml:space="preserve"> express</w:t>
        </w:r>
      </w:ins>
      <w:ins w:id="746" w:author="Sylvia London" w:date="2014-10-24T12:35:00Z">
        <w:r w:rsidR="00FB197A" w:rsidRPr="00454582">
          <w:rPr>
            <w:rFonts w:ascii="Times New Roman" w:hAnsi="Times New Roman"/>
            <w:szCs w:val="28"/>
            <w:lang w:val="en-US"/>
            <w:rPrChange w:id="747" w:author="Julio" w:date="2014-11-04T20:26:00Z">
              <w:rPr>
                <w:szCs w:val="28"/>
              </w:rPr>
            </w:rPrChange>
          </w:rPr>
          <w:t>ed</w:t>
        </w:r>
      </w:ins>
      <w:ins w:id="748" w:author="Sylvia London" w:date="2014-10-24T12:32:00Z">
        <w:r w:rsidRPr="00454582">
          <w:rPr>
            <w:rFonts w:ascii="Times New Roman" w:hAnsi="Times New Roman"/>
            <w:szCs w:val="28"/>
            <w:lang w:val="en-US"/>
            <w:rPrChange w:id="749" w:author="Julio" w:date="2014-11-04T20:26:00Z">
              <w:rPr>
                <w:szCs w:val="28"/>
              </w:rPr>
            </w:rPrChange>
          </w:rPr>
          <w:t xml:space="preserve"> their curiosity and commented that they needed to practice this</w:t>
        </w:r>
      </w:ins>
      <w:ins w:id="750" w:author="Sylvia London" w:date="2014-10-24T12:35:00Z">
        <w:r w:rsidR="00FB197A" w:rsidRPr="00454582">
          <w:rPr>
            <w:rFonts w:ascii="Times New Roman" w:hAnsi="Times New Roman"/>
            <w:szCs w:val="28"/>
            <w:lang w:val="en-US"/>
            <w:rPrChange w:id="751" w:author="Julio" w:date="2014-11-04T20:26:00Z">
              <w:rPr>
                <w:szCs w:val="28"/>
              </w:rPr>
            </w:rPrChange>
          </w:rPr>
          <w:t xml:space="preserve"> ideas</w:t>
        </w:r>
      </w:ins>
      <w:ins w:id="752" w:author="Sylvia London" w:date="2014-10-24T12:32:00Z">
        <w:r w:rsidRPr="00454582">
          <w:rPr>
            <w:rFonts w:ascii="Times New Roman" w:hAnsi="Times New Roman"/>
            <w:szCs w:val="28"/>
            <w:lang w:val="en-US"/>
            <w:rPrChange w:id="753" w:author="Julio" w:date="2014-11-04T20:26:00Z">
              <w:rPr>
                <w:szCs w:val="28"/>
              </w:rPr>
            </w:rPrChange>
          </w:rPr>
          <w:t xml:space="preserve"> for a long time in order to feel comfortable with </w:t>
        </w:r>
      </w:ins>
      <w:ins w:id="754" w:author="Sylvia London" w:date="2014-10-24T12:35:00Z">
        <w:r w:rsidR="00FB197A" w:rsidRPr="00454582">
          <w:rPr>
            <w:rFonts w:ascii="Times New Roman" w:hAnsi="Times New Roman"/>
            <w:szCs w:val="28"/>
            <w:lang w:val="en-US"/>
            <w:rPrChange w:id="755" w:author="Julio" w:date="2014-11-04T20:26:00Z">
              <w:rPr>
                <w:szCs w:val="28"/>
              </w:rPr>
            </w:rPrChange>
          </w:rPr>
          <w:t>them and use them in their classroom. We asked them to</w:t>
        </w:r>
      </w:ins>
      <w:ins w:id="756" w:author="Sylvia London" w:date="2014-10-24T12:47:00Z">
        <w:r w:rsidR="0056278D" w:rsidRPr="00454582">
          <w:rPr>
            <w:rFonts w:ascii="Times New Roman" w:hAnsi="Times New Roman"/>
            <w:szCs w:val="28"/>
            <w:lang w:val="en-US"/>
            <w:rPrChange w:id="757" w:author="Julio" w:date="2014-11-04T20:26:00Z">
              <w:rPr>
                <w:szCs w:val="28"/>
              </w:rPr>
            </w:rPrChange>
          </w:rPr>
          <w:t xml:space="preserve"> </w:t>
        </w:r>
      </w:ins>
      <w:ins w:id="758" w:author="Sylvia London" w:date="2014-10-24T12:35:00Z">
        <w:r w:rsidR="00FB197A" w:rsidRPr="00454582">
          <w:rPr>
            <w:rFonts w:ascii="Times New Roman" w:hAnsi="Times New Roman"/>
            <w:szCs w:val="28"/>
            <w:lang w:val="en-US"/>
            <w:rPrChange w:id="759" w:author="Julio" w:date="2014-11-04T20:26:00Z">
              <w:rPr>
                <w:szCs w:val="28"/>
              </w:rPr>
            </w:rPrChange>
          </w:rPr>
          <w:t xml:space="preserve">continue the exercise in their classroom and </w:t>
        </w:r>
      </w:ins>
      <w:ins w:id="760" w:author="Julio" w:date="2014-11-04T21:03:00Z">
        <w:r w:rsidR="005C3DFE">
          <w:rPr>
            <w:rFonts w:ascii="Times New Roman" w:hAnsi="Times New Roman"/>
            <w:szCs w:val="28"/>
            <w:lang w:val="en-US"/>
          </w:rPr>
          <w:t xml:space="preserve">told them </w:t>
        </w:r>
      </w:ins>
      <w:ins w:id="761" w:author="Sylvia London" w:date="2014-10-24T12:35:00Z">
        <w:r w:rsidR="00FB197A" w:rsidRPr="00454582">
          <w:rPr>
            <w:rFonts w:ascii="Times New Roman" w:hAnsi="Times New Roman"/>
            <w:szCs w:val="28"/>
            <w:lang w:val="en-US"/>
            <w:rPrChange w:id="762" w:author="Julio" w:date="2014-11-04T20:26:00Z">
              <w:rPr>
                <w:szCs w:val="28"/>
              </w:rPr>
            </w:rPrChange>
          </w:rPr>
          <w:t>that we will provide different conversational and consultation formats to practice within the school year.</w:t>
        </w:r>
      </w:ins>
    </w:p>
    <w:p w14:paraId="49C72842" w14:textId="77777777" w:rsidR="00A82DE0" w:rsidRPr="00454582" w:rsidRDefault="00A82DE0">
      <w:pPr>
        <w:suppressAutoHyphens/>
        <w:spacing w:after="0" w:line="240" w:lineRule="auto"/>
        <w:rPr>
          <w:ins w:id="763" w:author="Sylvia London" w:date="2014-10-24T10:08:00Z"/>
          <w:rFonts w:ascii="Times New Roman" w:hAnsi="Times New Roman"/>
          <w:szCs w:val="32"/>
          <w:lang w:val="en-US"/>
          <w:rPrChange w:id="764" w:author="Julio" w:date="2014-11-04T20:26:00Z">
            <w:rPr>
              <w:ins w:id="765" w:author="Sylvia London" w:date="2014-10-24T10:08:00Z"/>
              <w:rFonts w:ascii="Times New Roman" w:hAnsi="Times New Roman"/>
              <w:szCs w:val="32"/>
              <w:lang w:val="es-MX"/>
            </w:rPr>
          </w:rPrChange>
        </w:rPr>
        <w:pPrChange w:id="766" w:author="Sylvia London" w:date="2014-10-24T10:08:00Z">
          <w:pPr>
            <w:spacing w:line="480" w:lineRule="auto"/>
          </w:pPr>
        </w:pPrChange>
      </w:pPr>
    </w:p>
    <w:p w14:paraId="78605207" w14:textId="77777777" w:rsidR="00A82DE0" w:rsidRPr="0046085A" w:rsidRDefault="0046085A" w:rsidP="0046085A">
      <w:pPr>
        <w:spacing w:line="480" w:lineRule="auto"/>
        <w:rPr>
          <w:ins w:id="767" w:author="Sylvia London" w:date="2014-10-22T14:16:00Z"/>
          <w:rFonts w:ascii="Times New Roman" w:hAnsi="Times New Roman"/>
          <w:b/>
          <w:sz w:val="24"/>
          <w:szCs w:val="24"/>
          <w:lang w:val="en-US"/>
          <w:rPrChange w:id="768" w:author="Sylvia London" w:date="2014-10-24T10:21:00Z">
            <w:rPr>
              <w:ins w:id="769" w:author="Sylvia London" w:date="2014-10-22T14:16:00Z"/>
              <w:szCs w:val="32"/>
              <w:lang w:val="es-MX"/>
            </w:rPr>
          </w:rPrChange>
        </w:rPr>
      </w:pPr>
      <w:ins w:id="770" w:author="Sylvia London" w:date="2014-10-24T10:21:00Z">
        <w:r>
          <w:rPr>
            <w:rFonts w:ascii="Times New Roman" w:hAnsi="Times New Roman"/>
            <w:b/>
            <w:sz w:val="24"/>
            <w:szCs w:val="24"/>
            <w:lang w:val="en-US"/>
          </w:rPr>
          <w:t>Language and the way we use it</w:t>
        </w:r>
      </w:ins>
    </w:p>
    <w:p w14:paraId="2237BF85" w14:textId="77777777" w:rsidR="009063FB" w:rsidRPr="00454582" w:rsidRDefault="009063FB">
      <w:pPr>
        <w:suppressAutoHyphens/>
        <w:spacing w:after="0" w:line="240" w:lineRule="auto"/>
        <w:ind w:left="360"/>
        <w:rPr>
          <w:ins w:id="771" w:author="Sylvia London" w:date="2014-10-22T13:56:00Z"/>
          <w:rFonts w:ascii="Times New Roman" w:hAnsi="Times New Roman"/>
          <w:szCs w:val="32"/>
          <w:lang w:val="en-US"/>
          <w:rPrChange w:id="772" w:author="Julio" w:date="2014-11-04T20:26:00Z">
            <w:rPr>
              <w:ins w:id="773" w:author="Sylvia London" w:date="2014-10-22T13:56:00Z"/>
              <w:rFonts w:ascii="Times New Roman" w:hAnsi="Times New Roman"/>
              <w:sz w:val="24"/>
              <w:szCs w:val="24"/>
              <w:lang w:val="en-US"/>
            </w:rPr>
          </w:rPrChange>
        </w:rPr>
        <w:pPrChange w:id="774" w:author="Sylvia London" w:date="2014-10-22T14:16:00Z">
          <w:pPr>
            <w:spacing w:line="480" w:lineRule="auto"/>
          </w:pPr>
        </w:pPrChange>
      </w:pPr>
    </w:p>
    <w:p w14:paraId="4FBB1739" w14:textId="77777777" w:rsidR="004B71C3" w:rsidRDefault="004B71C3">
      <w:pPr>
        <w:spacing w:line="480" w:lineRule="auto"/>
        <w:rPr>
          <w:rFonts w:ascii="Times New Roman" w:hAnsi="Times New Roman"/>
          <w:sz w:val="24"/>
          <w:szCs w:val="24"/>
          <w:lang w:val="en-US"/>
        </w:rPr>
      </w:pPr>
      <w:r>
        <w:rPr>
          <w:rFonts w:ascii="Times New Roman" w:hAnsi="Times New Roman"/>
          <w:sz w:val="24"/>
          <w:szCs w:val="24"/>
          <w:lang w:val="en-US"/>
        </w:rPr>
        <w:t xml:space="preserve">Following this model </w:t>
      </w:r>
      <w:ins w:id="775" w:author="Sylvia London" w:date="2014-10-24T10:43:00Z">
        <w:r w:rsidR="0059318A">
          <w:rPr>
            <w:rFonts w:ascii="Times New Roman" w:hAnsi="Times New Roman"/>
            <w:sz w:val="24"/>
            <w:szCs w:val="24"/>
            <w:lang w:val="en-US"/>
          </w:rPr>
          <w:t>teachers began to look</w:t>
        </w:r>
        <w:r w:rsidR="005763B9">
          <w:rPr>
            <w:rFonts w:ascii="Times New Roman" w:hAnsi="Times New Roman"/>
            <w:sz w:val="24"/>
            <w:szCs w:val="24"/>
            <w:lang w:val="en-US"/>
          </w:rPr>
          <w:t xml:space="preserve"> for exceptions and use numeri</w:t>
        </w:r>
      </w:ins>
      <w:ins w:id="776" w:author="Sylvia London" w:date="2014-10-24T12:24:00Z">
        <w:r w:rsidR="005763B9">
          <w:rPr>
            <w:rFonts w:ascii="Times New Roman" w:hAnsi="Times New Roman"/>
            <w:sz w:val="24"/>
            <w:szCs w:val="24"/>
            <w:lang w:val="en-US"/>
          </w:rPr>
          <w:t>cal</w:t>
        </w:r>
      </w:ins>
      <w:ins w:id="777" w:author="Sylvia London" w:date="2014-10-24T10:43:00Z">
        <w:r w:rsidR="0059318A">
          <w:rPr>
            <w:rFonts w:ascii="Times New Roman" w:hAnsi="Times New Roman"/>
            <w:sz w:val="24"/>
            <w:szCs w:val="24"/>
            <w:lang w:val="en-US"/>
          </w:rPr>
          <w:t>l scales, we also talked about looking at each situation as unique  where there were possibilities for change. An interesting challenge</w:t>
        </w:r>
      </w:ins>
      <w:ins w:id="778" w:author="Sylvia London" w:date="2014-10-24T12:48:00Z">
        <w:r w:rsidR="0056278D">
          <w:rPr>
            <w:rFonts w:ascii="Times New Roman" w:hAnsi="Times New Roman"/>
            <w:sz w:val="24"/>
            <w:szCs w:val="24"/>
            <w:lang w:val="en-US"/>
          </w:rPr>
          <w:t xml:space="preserve"> we encountered</w:t>
        </w:r>
      </w:ins>
      <w:ins w:id="779" w:author="Sylvia London" w:date="2014-10-24T10:43:00Z">
        <w:r w:rsidR="0059318A">
          <w:rPr>
            <w:rFonts w:ascii="Times New Roman" w:hAnsi="Times New Roman"/>
            <w:sz w:val="24"/>
            <w:szCs w:val="24"/>
            <w:lang w:val="en-US"/>
          </w:rPr>
          <w:t xml:space="preserve"> is the </w:t>
        </w:r>
      </w:ins>
      <w:ins w:id="780" w:author="Sylvia London" w:date="2014-10-24T12:48:00Z">
        <w:r w:rsidR="0056278D">
          <w:rPr>
            <w:rFonts w:ascii="Times New Roman" w:hAnsi="Times New Roman"/>
            <w:sz w:val="24"/>
            <w:szCs w:val="24"/>
            <w:lang w:val="en-US"/>
          </w:rPr>
          <w:t>language teachers use to describe their students</w:t>
        </w:r>
      </w:ins>
      <w:ins w:id="781" w:author="Sylvia London" w:date="2014-10-24T12:49:00Z">
        <w:r w:rsidR="0056278D">
          <w:rPr>
            <w:rFonts w:ascii="Times New Roman" w:hAnsi="Times New Roman"/>
            <w:sz w:val="24"/>
            <w:szCs w:val="24"/>
            <w:lang w:val="en-US"/>
          </w:rPr>
          <w:t>´behavior.</w:t>
        </w:r>
      </w:ins>
      <w:ins w:id="782" w:author="Sylvia London" w:date="2014-10-24T10:43:00Z">
        <w:r w:rsidR="0059318A">
          <w:rPr>
            <w:rFonts w:ascii="Times New Roman" w:hAnsi="Times New Roman"/>
            <w:sz w:val="24"/>
            <w:szCs w:val="24"/>
            <w:lang w:val="en-US"/>
          </w:rPr>
          <w:t>.</w:t>
        </w:r>
      </w:ins>
      <w:del w:id="783" w:author="Sylvia London" w:date="2014-10-24T10:45:00Z">
        <w:r w:rsidDel="0059318A">
          <w:rPr>
            <w:rFonts w:ascii="Times New Roman" w:hAnsi="Times New Roman"/>
            <w:sz w:val="24"/>
            <w:szCs w:val="24"/>
            <w:lang w:val="en-US"/>
          </w:rPr>
          <w:delText xml:space="preserve">we invited teachers to look for exceptions to a problematic behavior and </w:delText>
        </w:r>
        <w:commentRangeStart w:id="784"/>
        <w:r w:rsidDel="0059318A">
          <w:rPr>
            <w:rFonts w:ascii="Times New Roman" w:hAnsi="Times New Roman"/>
            <w:sz w:val="24"/>
            <w:szCs w:val="24"/>
            <w:lang w:val="en-US"/>
          </w:rPr>
          <w:delText xml:space="preserve">use scales </w:delText>
        </w:r>
        <w:commentRangeEnd w:id="784"/>
        <w:r w:rsidR="006A642B" w:rsidDel="0059318A">
          <w:rPr>
            <w:rStyle w:val="Odkaznakoment"/>
          </w:rPr>
          <w:commentReference w:id="784"/>
        </w:r>
        <w:r w:rsidDel="0059318A">
          <w:rPr>
            <w:rFonts w:ascii="Times New Roman" w:hAnsi="Times New Roman"/>
            <w:sz w:val="24"/>
            <w:szCs w:val="24"/>
            <w:lang w:val="en-US"/>
          </w:rPr>
          <w:delText>to assess each situation and see it as fluid and with possibilities for change.</w:delText>
        </w:r>
      </w:del>
      <w:r>
        <w:rPr>
          <w:rFonts w:ascii="Times New Roman" w:hAnsi="Times New Roman"/>
          <w:sz w:val="24"/>
          <w:szCs w:val="24"/>
          <w:lang w:val="en-US"/>
        </w:rPr>
        <w:t xml:space="preserve"> We payed special attention to the use of language</w:t>
      </w:r>
      <w:ins w:id="785" w:author="Localadmin" w:date="2014-10-14T15:09:00Z">
        <w:r w:rsidR="006A642B">
          <w:rPr>
            <w:rFonts w:ascii="Times New Roman" w:hAnsi="Times New Roman"/>
            <w:sz w:val="24"/>
            <w:szCs w:val="24"/>
            <w:lang w:val="en-US"/>
          </w:rPr>
          <w:t>,</w:t>
        </w:r>
      </w:ins>
      <w:r>
        <w:rPr>
          <w:rFonts w:ascii="Times New Roman" w:hAnsi="Times New Roman"/>
          <w:sz w:val="24"/>
          <w:szCs w:val="24"/>
          <w:lang w:val="en-US"/>
        </w:rPr>
        <w:t xml:space="preserve"> inviting teachers to use action verbs</w:t>
      </w:r>
      <w:ins w:id="786" w:author="Localadmin" w:date="2014-10-14T15:10:00Z">
        <w:r w:rsidR="006A642B">
          <w:rPr>
            <w:rFonts w:ascii="Times New Roman" w:hAnsi="Times New Roman"/>
            <w:sz w:val="24"/>
            <w:szCs w:val="24"/>
            <w:lang w:val="en-US"/>
          </w:rPr>
          <w:t>.  We also encouraged teachers to</w:t>
        </w:r>
      </w:ins>
      <w:del w:id="787" w:author="Localadmin" w:date="2014-10-14T15:10:00Z">
        <w:r w:rsidDel="006A642B">
          <w:rPr>
            <w:rFonts w:ascii="Times New Roman" w:hAnsi="Times New Roman"/>
            <w:sz w:val="24"/>
            <w:szCs w:val="24"/>
            <w:lang w:val="en-US"/>
          </w:rPr>
          <w:delText xml:space="preserve"> as well as</w:delText>
        </w:r>
      </w:del>
      <w:r>
        <w:rPr>
          <w:rFonts w:ascii="Times New Roman" w:hAnsi="Times New Roman"/>
          <w:sz w:val="24"/>
          <w:szCs w:val="24"/>
          <w:lang w:val="en-US"/>
        </w:rPr>
        <w:t xml:space="preserve"> </w:t>
      </w:r>
      <w:ins w:id="788" w:author="Localadmin" w:date="2014-10-14T15:09:00Z">
        <w:r w:rsidR="006A642B">
          <w:rPr>
            <w:rFonts w:ascii="Times New Roman" w:hAnsi="Times New Roman"/>
            <w:sz w:val="24"/>
            <w:szCs w:val="24"/>
            <w:lang w:val="en-US"/>
          </w:rPr>
          <w:t xml:space="preserve">identify </w:t>
        </w:r>
      </w:ins>
      <w:r>
        <w:rPr>
          <w:rFonts w:ascii="Times New Roman" w:hAnsi="Times New Roman"/>
          <w:sz w:val="24"/>
          <w:szCs w:val="24"/>
          <w:lang w:val="en-US"/>
        </w:rPr>
        <w:t>fre</w:t>
      </w:r>
      <w:ins w:id="789" w:author="Localadmin" w:date="2014-10-14T15:09:00Z">
        <w:r w:rsidR="006A642B">
          <w:rPr>
            <w:rFonts w:ascii="Times New Roman" w:hAnsi="Times New Roman"/>
            <w:sz w:val="24"/>
            <w:szCs w:val="24"/>
            <w:lang w:val="en-US"/>
          </w:rPr>
          <w:t>q</w:t>
        </w:r>
      </w:ins>
      <w:del w:id="790" w:author="Localadmin" w:date="2014-10-14T15:09:00Z">
        <w:r w:rsidDel="006A642B">
          <w:rPr>
            <w:rFonts w:ascii="Times New Roman" w:hAnsi="Times New Roman"/>
            <w:sz w:val="24"/>
            <w:szCs w:val="24"/>
            <w:lang w:val="en-US"/>
          </w:rPr>
          <w:delText>c</w:delText>
        </w:r>
      </w:del>
      <w:r>
        <w:rPr>
          <w:rFonts w:ascii="Times New Roman" w:hAnsi="Times New Roman"/>
          <w:sz w:val="24"/>
          <w:szCs w:val="24"/>
          <w:lang w:val="en-US"/>
        </w:rPr>
        <w:t>uenc</w:t>
      </w:r>
      <w:ins w:id="791" w:author="Localadmin" w:date="2014-10-14T15:09:00Z">
        <w:r w:rsidR="006A642B">
          <w:rPr>
            <w:rFonts w:ascii="Times New Roman" w:hAnsi="Times New Roman"/>
            <w:sz w:val="24"/>
            <w:szCs w:val="24"/>
            <w:lang w:val="en-US"/>
          </w:rPr>
          <w:t>y</w:t>
        </w:r>
      </w:ins>
      <w:del w:id="792" w:author="Localadmin" w:date="2014-10-14T15:09:00Z">
        <w:r w:rsidDel="006A642B">
          <w:rPr>
            <w:rFonts w:ascii="Times New Roman" w:hAnsi="Times New Roman"/>
            <w:sz w:val="24"/>
            <w:szCs w:val="24"/>
            <w:lang w:val="en-US"/>
          </w:rPr>
          <w:delText>ies</w:delText>
        </w:r>
      </w:del>
      <w:r>
        <w:rPr>
          <w:rFonts w:ascii="Times New Roman" w:hAnsi="Times New Roman"/>
          <w:sz w:val="24"/>
          <w:szCs w:val="24"/>
          <w:lang w:val="en-US"/>
        </w:rPr>
        <w:t xml:space="preserve"> of behaviors</w:t>
      </w:r>
      <w:del w:id="793" w:author="Localadmin" w:date="2014-10-14T15:10:00Z">
        <w:r w:rsidDel="006A642B">
          <w:rPr>
            <w:rFonts w:ascii="Times New Roman" w:hAnsi="Times New Roman"/>
            <w:sz w:val="24"/>
            <w:szCs w:val="24"/>
            <w:lang w:val="en-US"/>
          </w:rPr>
          <w:delText>,</w:delText>
        </w:r>
      </w:del>
      <w:r>
        <w:rPr>
          <w:rFonts w:ascii="Times New Roman" w:hAnsi="Times New Roman"/>
          <w:sz w:val="24"/>
          <w:szCs w:val="24"/>
          <w:lang w:val="en-US"/>
        </w:rPr>
        <w:t xml:space="preserve"> </w:t>
      </w:r>
      <w:del w:id="794" w:author="Localadmin" w:date="2014-10-14T15:10:00Z">
        <w:r w:rsidDel="006A642B">
          <w:rPr>
            <w:rFonts w:ascii="Times New Roman" w:hAnsi="Times New Roman"/>
            <w:sz w:val="24"/>
            <w:szCs w:val="24"/>
            <w:lang w:val="en-US"/>
          </w:rPr>
          <w:delText>instead of</w:delText>
        </w:r>
      </w:del>
      <w:ins w:id="795" w:author="Localadmin" w:date="2014-10-14T15:10:00Z">
        <w:r w:rsidR="006A642B">
          <w:rPr>
            <w:rFonts w:ascii="Times New Roman" w:hAnsi="Times New Roman"/>
            <w:sz w:val="24"/>
            <w:szCs w:val="24"/>
            <w:lang w:val="en-US"/>
          </w:rPr>
          <w:t>rather than</w:t>
        </w:r>
      </w:ins>
      <w:r>
        <w:rPr>
          <w:rFonts w:ascii="Times New Roman" w:hAnsi="Times New Roman"/>
          <w:sz w:val="24"/>
          <w:szCs w:val="24"/>
          <w:lang w:val="en-US"/>
        </w:rPr>
        <w:t xml:space="preserve"> using ont</w:t>
      </w:r>
      <w:del w:id="796" w:author="Localadmin" w:date="2014-10-14T15:10:00Z">
        <w:r w:rsidDel="006A642B">
          <w:rPr>
            <w:rFonts w:ascii="Times New Roman" w:hAnsi="Times New Roman"/>
            <w:sz w:val="24"/>
            <w:szCs w:val="24"/>
            <w:lang w:val="en-US"/>
          </w:rPr>
          <w:delText>h</w:delText>
        </w:r>
      </w:del>
      <w:r>
        <w:rPr>
          <w:rFonts w:ascii="Times New Roman" w:hAnsi="Times New Roman"/>
          <w:sz w:val="24"/>
          <w:szCs w:val="24"/>
          <w:lang w:val="en-US"/>
        </w:rPr>
        <w:t>ological expressio</w:t>
      </w:r>
      <w:ins w:id="797" w:author="Localadmin" w:date="2014-10-14T15:10:00Z">
        <w:r w:rsidR="006A642B">
          <w:rPr>
            <w:rFonts w:ascii="Times New Roman" w:hAnsi="Times New Roman"/>
            <w:sz w:val="24"/>
            <w:szCs w:val="24"/>
            <w:lang w:val="en-US"/>
          </w:rPr>
          <w:t xml:space="preserve">ns </w:t>
        </w:r>
      </w:ins>
      <w:del w:id="798" w:author="Localadmin" w:date="2014-10-14T15:10:00Z">
        <w:r w:rsidDel="006A642B">
          <w:rPr>
            <w:rFonts w:ascii="Times New Roman" w:hAnsi="Times New Roman"/>
            <w:sz w:val="24"/>
            <w:szCs w:val="24"/>
            <w:lang w:val="en-US"/>
          </w:rPr>
          <w:delText xml:space="preserve">ns  </w:delText>
        </w:r>
      </w:del>
      <w:ins w:id="799" w:author="Localadmin" w:date="2014-10-14T15:10:00Z">
        <w:r w:rsidR="006A642B">
          <w:rPr>
            <w:rFonts w:ascii="Times New Roman" w:hAnsi="Times New Roman"/>
            <w:sz w:val="24"/>
            <w:szCs w:val="24"/>
            <w:lang w:val="en-US"/>
          </w:rPr>
          <w:t xml:space="preserve">(e.g., </w:t>
        </w:r>
      </w:ins>
      <w:del w:id="800" w:author="Localadmin" w:date="2014-10-14T15:10:00Z">
        <w:r w:rsidDel="006A642B">
          <w:rPr>
            <w:rFonts w:ascii="Times New Roman" w:hAnsi="Times New Roman"/>
            <w:sz w:val="24"/>
            <w:szCs w:val="24"/>
            <w:lang w:val="en-US"/>
          </w:rPr>
          <w:delText xml:space="preserve">as </w:delText>
        </w:r>
      </w:del>
      <w:r>
        <w:rPr>
          <w:rFonts w:ascii="Times New Roman" w:hAnsi="Times New Roman"/>
          <w:sz w:val="24"/>
          <w:szCs w:val="24"/>
          <w:lang w:val="en-US"/>
        </w:rPr>
        <w:t>the verb “to be”</w:t>
      </w:r>
      <w:ins w:id="801" w:author="Localadmin" w:date="2014-10-14T15:10:00Z">
        <w:r w:rsidR="006A642B">
          <w:rPr>
            <w:rFonts w:ascii="Times New Roman" w:hAnsi="Times New Roman"/>
            <w:sz w:val="24"/>
            <w:szCs w:val="24"/>
            <w:lang w:val="en-US"/>
          </w:rPr>
          <w:t>)</w:t>
        </w:r>
      </w:ins>
      <w:r>
        <w:rPr>
          <w:rFonts w:ascii="Times New Roman" w:hAnsi="Times New Roman"/>
          <w:sz w:val="24"/>
          <w:szCs w:val="24"/>
          <w:lang w:val="en-US"/>
        </w:rPr>
        <w:t xml:space="preserve"> and </w:t>
      </w:r>
      <w:ins w:id="802" w:author="Localadmin" w:date="2014-10-14T15:11:00Z">
        <w:r w:rsidR="006A642B">
          <w:rPr>
            <w:rFonts w:ascii="Times New Roman" w:hAnsi="Times New Roman"/>
            <w:sz w:val="24"/>
            <w:szCs w:val="24"/>
            <w:lang w:val="en-US"/>
          </w:rPr>
          <w:t xml:space="preserve">perjorative </w:t>
        </w:r>
      </w:ins>
      <w:r>
        <w:rPr>
          <w:rFonts w:ascii="Times New Roman" w:hAnsi="Times New Roman"/>
          <w:sz w:val="24"/>
          <w:szCs w:val="24"/>
          <w:lang w:val="en-US"/>
        </w:rPr>
        <w:t xml:space="preserve">adjectives when talking about </w:t>
      </w:r>
      <w:ins w:id="803" w:author="Localadmin" w:date="2014-10-14T15:11:00Z">
        <w:r w:rsidR="006A642B">
          <w:rPr>
            <w:rFonts w:ascii="Times New Roman" w:hAnsi="Times New Roman"/>
            <w:sz w:val="24"/>
            <w:szCs w:val="24"/>
            <w:lang w:val="en-US"/>
          </w:rPr>
          <w:t xml:space="preserve">the </w:t>
        </w:r>
      </w:ins>
      <w:r>
        <w:rPr>
          <w:rFonts w:ascii="Times New Roman" w:hAnsi="Times New Roman"/>
          <w:sz w:val="24"/>
          <w:szCs w:val="24"/>
          <w:lang w:val="en-US"/>
        </w:rPr>
        <w:t xml:space="preserve">children. </w:t>
      </w:r>
      <w:del w:id="804" w:author="Localadmin" w:date="2014-10-14T15:11:00Z">
        <w:r w:rsidDel="006A642B">
          <w:rPr>
            <w:rFonts w:ascii="Times New Roman" w:hAnsi="Times New Roman"/>
            <w:sz w:val="24"/>
            <w:szCs w:val="24"/>
            <w:lang w:val="en-US"/>
          </w:rPr>
          <w:delText>As an</w:delText>
        </w:r>
      </w:del>
      <w:ins w:id="805" w:author="Localadmin" w:date="2014-10-14T15:11:00Z">
        <w:r w:rsidR="006A642B">
          <w:rPr>
            <w:rFonts w:ascii="Times New Roman" w:hAnsi="Times New Roman"/>
            <w:sz w:val="24"/>
            <w:szCs w:val="24"/>
            <w:lang w:val="en-US"/>
          </w:rPr>
          <w:t>For</w:t>
        </w:r>
      </w:ins>
      <w:r>
        <w:rPr>
          <w:rFonts w:ascii="Times New Roman" w:hAnsi="Times New Roman"/>
          <w:sz w:val="24"/>
          <w:szCs w:val="24"/>
          <w:lang w:val="en-US"/>
        </w:rPr>
        <w:t xml:space="preserve"> example</w:t>
      </w:r>
      <w:ins w:id="806" w:author="Localadmin" w:date="2014-10-14T15:11:00Z">
        <w:r w:rsidR="006A642B">
          <w:rPr>
            <w:rFonts w:ascii="Times New Roman" w:hAnsi="Times New Roman"/>
            <w:sz w:val="24"/>
            <w:szCs w:val="24"/>
            <w:lang w:val="en-US"/>
          </w:rPr>
          <w:t>,</w:t>
        </w:r>
      </w:ins>
      <w:del w:id="807" w:author="Localadmin" w:date="2014-10-14T15:11:00Z">
        <w:r w:rsidDel="006A642B">
          <w:rPr>
            <w:rFonts w:ascii="Times New Roman" w:hAnsi="Times New Roman"/>
            <w:sz w:val="24"/>
            <w:szCs w:val="24"/>
            <w:lang w:val="en-US"/>
          </w:rPr>
          <w:delText>:</w:delText>
        </w:r>
      </w:del>
      <w:r>
        <w:rPr>
          <w:rFonts w:ascii="Times New Roman" w:hAnsi="Times New Roman"/>
          <w:sz w:val="24"/>
          <w:szCs w:val="24"/>
          <w:lang w:val="en-US"/>
        </w:rPr>
        <w:t xml:space="preserve"> </w:t>
      </w:r>
      <w:ins w:id="808" w:author="Localadmin" w:date="2014-10-14T15:11:00Z">
        <w:r w:rsidR="006A642B">
          <w:rPr>
            <w:rFonts w:ascii="Times New Roman" w:hAnsi="Times New Roman"/>
            <w:sz w:val="24"/>
            <w:szCs w:val="24"/>
            <w:lang w:val="en-US"/>
          </w:rPr>
          <w:t>if</w:t>
        </w:r>
      </w:ins>
      <w:del w:id="809" w:author="Localadmin" w:date="2014-10-14T15:11:00Z">
        <w:r w:rsidDel="006A642B">
          <w:rPr>
            <w:rFonts w:ascii="Times New Roman" w:hAnsi="Times New Roman"/>
            <w:sz w:val="24"/>
            <w:szCs w:val="24"/>
            <w:lang w:val="en-US"/>
          </w:rPr>
          <w:delText>When</w:delText>
        </w:r>
      </w:del>
      <w:r>
        <w:rPr>
          <w:rFonts w:ascii="Times New Roman" w:hAnsi="Times New Roman"/>
          <w:sz w:val="24"/>
          <w:szCs w:val="24"/>
          <w:lang w:val="en-US"/>
        </w:rPr>
        <w:t xml:space="preserve"> a teacher </w:t>
      </w:r>
      <w:ins w:id="810" w:author="Localadmin" w:date="2014-10-14T15:11:00Z">
        <w:r w:rsidR="006A642B">
          <w:rPr>
            <w:rFonts w:ascii="Times New Roman" w:hAnsi="Times New Roman"/>
            <w:sz w:val="24"/>
            <w:szCs w:val="24"/>
            <w:lang w:val="en-US"/>
          </w:rPr>
          <w:t xml:space="preserve">were to </w:t>
        </w:r>
      </w:ins>
      <w:r>
        <w:rPr>
          <w:rFonts w:ascii="Times New Roman" w:hAnsi="Times New Roman"/>
          <w:sz w:val="24"/>
          <w:szCs w:val="24"/>
          <w:lang w:val="en-US"/>
        </w:rPr>
        <w:t>say</w:t>
      </w:r>
      <w:del w:id="811" w:author="Localadmin" w:date="2014-10-14T15:11:00Z">
        <w:r w:rsidDel="006A642B">
          <w:rPr>
            <w:rFonts w:ascii="Times New Roman" w:hAnsi="Times New Roman"/>
            <w:sz w:val="24"/>
            <w:szCs w:val="24"/>
            <w:lang w:val="en-US"/>
          </w:rPr>
          <w:delText>s</w:delText>
        </w:r>
      </w:del>
      <w:ins w:id="812" w:author="Localadmin" w:date="2014-10-14T15:11:00Z">
        <w:r w:rsidR="006A642B">
          <w:rPr>
            <w:rFonts w:ascii="Times New Roman" w:hAnsi="Times New Roman"/>
            <w:sz w:val="24"/>
            <w:szCs w:val="24"/>
            <w:lang w:val="en-US"/>
          </w:rPr>
          <w:t>,</w:t>
        </w:r>
      </w:ins>
      <w:del w:id="813" w:author="Localadmin" w:date="2014-10-14T15:11:00Z">
        <w:r w:rsidDel="006A642B">
          <w:rPr>
            <w:rFonts w:ascii="Times New Roman" w:hAnsi="Times New Roman"/>
            <w:sz w:val="24"/>
            <w:szCs w:val="24"/>
            <w:lang w:val="en-US"/>
          </w:rPr>
          <w:delText>:</w:delText>
        </w:r>
      </w:del>
      <w:r>
        <w:rPr>
          <w:rFonts w:ascii="Times New Roman" w:hAnsi="Times New Roman"/>
          <w:sz w:val="24"/>
          <w:szCs w:val="24"/>
          <w:lang w:val="en-US"/>
        </w:rPr>
        <w:t xml:space="preserve"> </w:t>
      </w:r>
      <w:ins w:id="814" w:author="Localadmin" w:date="2014-10-14T15:12:00Z">
        <w:r w:rsidR="006A642B">
          <w:rPr>
            <w:rFonts w:ascii="Times New Roman" w:hAnsi="Times New Roman"/>
            <w:sz w:val="24"/>
            <w:szCs w:val="24"/>
            <w:lang w:val="en-US"/>
          </w:rPr>
          <w:t>“</w:t>
        </w:r>
      </w:ins>
      <w:r>
        <w:rPr>
          <w:rFonts w:ascii="Times New Roman" w:hAnsi="Times New Roman"/>
          <w:sz w:val="24"/>
          <w:szCs w:val="24"/>
          <w:lang w:val="en-US"/>
        </w:rPr>
        <w:t>Fred</w:t>
      </w:r>
      <w:del w:id="815" w:author="Localadmin" w:date="2014-10-14T15:11:00Z">
        <w:r w:rsidDel="006A642B">
          <w:rPr>
            <w:rFonts w:ascii="Times New Roman" w:hAnsi="Times New Roman"/>
            <w:sz w:val="24"/>
            <w:szCs w:val="24"/>
            <w:lang w:val="en-US"/>
          </w:rPr>
          <w:delText xml:space="preserve"> </w:delText>
        </w:r>
      </w:del>
      <w:r>
        <w:rPr>
          <w:rFonts w:ascii="Times New Roman" w:hAnsi="Times New Roman"/>
          <w:sz w:val="24"/>
          <w:szCs w:val="24"/>
          <w:lang w:val="en-US"/>
        </w:rPr>
        <w:t xml:space="preserve"> </w:t>
      </w:r>
      <w:r>
        <w:rPr>
          <w:rFonts w:ascii="Times New Roman" w:hAnsi="Times New Roman"/>
          <w:i/>
          <w:sz w:val="24"/>
          <w:szCs w:val="24"/>
          <w:lang w:val="en-US"/>
        </w:rPr>
        <w:t>is</w:t>
      </w:r>
      <w:r>
        <w:rPr>
          <w:rFonts w:ascii="Times New Roman" w:hAnsi="Times New Roman"/>
          <w:sz w:val="24"/>
          <w:szCs w:val="24"/>
          <w:lang w:val="en-US"/>
        </w:rPr>
        <w:t xml:space="preserve"> lazy,</w:t>
      </w:r>
      <w:ins w:id="816" w:author="Localadmin" w:date="2014-10-14T15:12:00Z">
        <w:r w:rsidR="006A642B">
          <w:rPr>
            <w:rFonts w:ascii="Times New Roman" w:hAnsi="Times New Roman"/>
            <w:sz w:val="24"/>
            <w:szCs w:val="24"/>
            <w:lang w:val="en-US"/>
          </w:rPr>
          <w:t>”</w:t>
        </w:r>
      </w:ins>
      <w:r>
        <w:rPr>
          <w:rFonts w:ascii="Times New Roman" w:hAnsi="Times New Roman"/>
          <w:sz w:val="24"/>
          <w:szCs w:val="24"/>
          <w:lang w:val="en-US"/>
        </w:rPr>
        <w:t xml:space="preserve"> we encourage him/her to say</w:t>
      </w:r>
      <w:del w:id="817" w:author="Localadmin" w:date="2014-10-14T15:12:00Z">
        <w:r w:rsidDel="006A642B">
          <w:rPr>
            <w:rFonts w:ascii="Times New Roman" w:hAnsi="Times New Roman"/>
            <w:sz w:val="24"/>
            <w:szCs w:val="24"/>
            <w:lang w:val="en-US"/>
          </w:rPr>
          <w:delText xml:space="preserve">  </w:delText>
        </w:r>
      </w:del>
      <w:ins w:id="818" w:author="Localadmin" w:date="2014-10-14T15:12:00Z">
        <w:r w:rsidR="006A642B">
          <w:rPr>
            <w:rFonts w:ascii="Times New Roman" w:hAnsi="Times New Roman"/>
            <w:sz w:val="24"/>
            <w:szCs w:val="24"/>
            <w:lang w:val="en-US"/>
          </w:rPr>
          <w:t xml:space="preserve">, </w:t>
        </w:r>
      </w:ins>
      <w:del w:id="819" w:author="Localadmin" w:date="2014-10-14T15:12:00Z">
        <w:r w:rsidDel="006A642B">
          <w:rPr>
            <w:rFonts w:ascii="Times New Roman" w:hAnsi="Times New Roman"/>
            <w:sz w:val="24"/>
            <w:szCs w:val="24"/>
            <w:lang w:val="en-US"/>
          </w:rPr>
          <w:delText xml:space="preserve">instead </w:delText>
        </w:r>
      </w:del>
      <w:r>
        <w:rPr>
          <w:rFonts w:ascii="Times New Roman" w:hAnsi="Times New Roman"/>
          <w:sz w:val="24"/>
          <w:szCs w:val="24"/>
          <w:lang w:val="en-US"/>
        </w:rPr>
        <w:t>“Fred did not do his homework 30 times this month</w:t>
      </w:r>
      <w:ins w:id="820" w:author="Localadmin" w:date="2014-10-14T15:12:00Z">
        <w:r w:rsidR="006A642B">
          <w:rPr>
            <w:rFonts w:ascii="Times New Roman" w:hAnsi="Times New Roman"/>
            <w:sz w:val="24"/>
            <w:szCs w:val="24"/>
            <w:lang w:val="en-US"/>
          </w:rPr>
          <w:t>.</w:t>
        </w:r>
      </w:ins>
      <w:r>
        <w:rPr>
          <w:rFonts w:ascii="Times New Roman" w:hAnsi="Times New Roman"/>
          <w:sz w:val="24"/>
          <w:szCs w:val="24"/>
          <w:lang w:val="en-US"/>
        </w:rPr>
        <w:t>”</w:t>
      </w:r>
      <w:del w:id="821" w:author="Localadmin" w:date="2014-10-14T15:12:00Z">
        <w:r w:rsidDel="006A642B">
          <w:rPr>
            <w:rFonts w:ascii="Times New Roman" w:hAnsi="Times New Roman"/>
            <w:sz w:val="24"/>
            <w:szCs w:val="24"/>
            <w:lang w:val="en-US"/>
          </w:rPr>
          <w:delText>;</w:delText>
        </w:r>
      </w:del>
      <w:r>
        <w:rPr>
          <w:rFonts w:ascii="Times New Roman" w:hAnsi="Times New Roman"/>
          <w:sz w:val="24"/>
          <w:szCs w:val="24"/>
          <w:lang w:val="en-US"/>
        </w:rPr>
        <w:t xml:space="preserve"> </w:t>
      </w:r>
      <w:ins w:id="822" w:author="Localadmin" w:date="2014-10-14T15:12:00Z">
        <w:r w:rsidR="006A642B">
          <w:rPr>
            <w:rFonts w:ascii="Times New Roman" w:hAnsi="Times New Roman"/>
            <w:sz w:val="24"/>
            <w:szCs w:val="24"/>
            <w:lang w:val="en-US"/>
          </w:rPr>
          <w:t xml:space="preserve">  If a</w:t>
        </w:r>
      </w:ins>
      <w:del w:id="823" w:author="Localadmin" w:date="2014-10-14T15:12:00Z">
        <w:r w:rsidDel="006A642B">
          <w:rPr>
            <w:rFonts w:ascii="Times New Roman" w:hAnsi="Times New Roman"/>
            <w:sz w:val="24"/>
            <w:szCs w:val="24"/>
            <w:lang w:val="en-US"/>
          </w:rPr>
          <w:delText>when the</w:delText>
        </w:r>
      </w:del>
      <w:r>
        <w:rPr>
          <w:rFonts w:ascii="Times New Roman" w:hAnsi="Times New Roman"/>
          <w:sz w:val="24"/>
          <w:szCs w:val="24"/>
          <w:lang w:val="en-US"/>
        </w:rPr>
        <w:t xml:space="preserve"> teacher </w:t>
      </w:r>
      <w:ins w:id="824" w:author="Localadmin" w:date="2014-10-14T15:12:00Z">
        <w:r w:rsidR="006A642B">
          <w:rPr>
            <w:rFonts w:ascii="Times New Roman" w:hAnsi="Times New Roman"/>
            <w:sz w:val="24"/>
            <w:szCs w:val="24"/>
            <w:lang w:val="en-US"/>
          </w:rPr>
          <w:t>were to say,</w:t>
        </w:r>
      </w:ins>
      <w:del w:id="825" w:author="Localadmin" w:date="2014-10-14T15:12:00Z">
        <w:r w:rsidDel="006A642B">
          <w:rPr>
            <w:rFonts w:ascii="Times New Roman" w:hAnsi="Times New Roman"/>
            <w:sz w:val="24"/>
            <w:szCs w:val="24"/>
            <w:lang w:val="en-US"/>
          </w:rPr>
          <w:delText>says</w:delText>
        </w:r>
      </w:del>
      <w:r>
        <w:rPr>
          <w:rFonts w:ascii="Times New Roman" w:hAnsi="Times New Roman"/>
          <w:sz w:val="24"/>
          <w:szCs w:val="24"/>
          <w:lang w:val="en-US"/>
        </w:rPr>
        <w:t xml:space="preserve"> “Fred </w:t>
      </w:r>
      <w:r>
        <w:rPr>
          <w:rFonts w:ascii="Times New Roman" w:hAnsi="Times New Roman"/>
          <w:i/>
          <w:sz w:val="24"/>
          <w:szCs w:val="24"/>
          <w:lang w:val="en-US"/>
        </w:rPr>
        <w:t>is</w:t>
      </w:r>
      <w:r>
        <w:rPr>
          <w:rFonts w:ascii="Times New Roman" w:hAnsi="Times New Roman"/>
          <w:sz w:val="24"/>
          <w:szCs w:val="24"/>
          <w:lang w:val="en-US"/>
        </w:rPr>
        <w:t xml:space="preserve"> lazy</w:t>
      </w:r>
      <w:ins w:id="826" w:author="Localadmin" w:date="2014-10-14T15:12:00Z">
        <w:r w:rsidR="006A642B">
          <w:rPr>
            <w:rFonts w:ascii="Times New Roman" w:hAnsi="Times New Roman"/>
            <w:sz w:val="24"/>
            <w:szCs w:val="24"/>
            <w:lang w:val="en-US"/>
          </w:rPr>
          <w:t>,</w:t>
        </w:r>
      </w:ins>
      <w:r>
        <w:rPr>
          <w:rFonts w:ascii="Times New Roman" w:hAnsi="Times New Roman"/>
          <w:sz w:val="24"/>
          <w:szCs w:val="24"/>
          <w:lang w:val="en-US"/>
        </w:rPr>
        <w:t>”</w:t>
      </w:r>
      <w:ins w:id="827" w:author="Localadmin" w:date="2014-10-14T15:12:00Z">
        <w:r w:rsidR="006A642B">
          <w:rPr>
            <w:rFonts w:ascii="Times New Roman" w:hAnsi="Times New Roman"/>
            <w:sz w:val="24"/>
            <w:szCs w:val="24"/>
            <w:lang w:val="en-US"/>
          </w:rPr>
          <w:t xml:space="preserve"> </w:t>
        </w:r>
      </w:ins>
      <w:del w:id="828" w:author="Localadmin" w:date="2014-10-14T15:12:00Z">
        <w:r w:rsidDel="006A642B">
          <w:rPr>
            <w:rFonts w:ascii="Times New Roman" w:hAnsi="Times New Roman"/>
            <w:sz w:val="24"/>
            <w:szCs w:val="24"/>
            <w:lang w:val="en-US"/>
          </w:rPr>
          <w:delText xml:space="preserve">, </w:delText>
        </w:r>
      </w:del>
      <w:r>
        <w:rPr>
          <w:rFonts w:ascii="Times New Roman" w:hAnsi="Times New Roman"/>
          <w:sz w:val="24"/>
          <w:szCs w:val="24"/>
          <w:lang w:val="en-US"/>
        </w:rPr>
        <w:t xml:space="preserve">the implication is that </w:t>
      </w:r>
      <w:ins w:id="829" w:author="Localadmin" w:date="2014-10-14T15:13:00Z">
        <w:r w:rsidR="006A642B">
          <w:rPr>
            <w:rFonts w:ascii="Times New Roman" w:hAnsi="Times New Roman"/>
            <w:sz w:val="24"/>
            <w:szCs w:val="24"/>
            <w:lang w:val="en-US"/>
          </w:rPr>
          <w:t>Fred</w:t>
        </w:r>
      </w:ins>
      <w:del w:id="830" w:author="Localadmin" w:date="2014-10-14T15:13:00Z">
        <w:r w:rsidDel="006A642B">
          <w:rPr>
            <w:rFonts w:ascii="Times New Roman" w:hAnsi="Times New Roman"/>
            <w:sz w:val="24"/>
            <w:szCs w:val="24"/>
            <w:lang w:val="en-US"/>
          </w:rPr>
          <w:delText>he</w:delText>
        </w:r>
      </w:del>
      <w:r>
        <w:rPr>
          <w:rFonts w:ascii="Times New Roman" w:hAnsi="Times New Roman"/>
          <w:sz w:val="24"/>
          <w:szCs w:val="24"/>
          <w:lang w:val="en-US"/>
        </w:rPr>
        <w:t xml:space="preserve"> cannot be any other way</w:t>
      </w:r>
      <w:ins w:id="831" w:author="Localadmin" w:date="2014-10-14T15:13:00Z">
        <w:r w:rsidR="006A642B">
          <w:rPr>
            <w:rFonts w:ascii="Times New Roman" w:hAnsi="Times New Roman"/>
            <w:sz w:val="24"/>
            <w:szCs w:val="24"/>
            <w:lang w:val="en-US"/>
          </w:rPr>
          <w:t xml:space="preserve"> – laziness is a quality of Fred.  O</w:t>
        </w:r>
      </w:ins>
      <w:del w:id="832" w:author="Localadmin" w:date="2014-10-14T15:13:00Z">
        <w:r w:rsidDel="006A642B">
          <w:rPr>
            <w:rFonts w:ascii="Times New Roman" w:hAnsi="Times New Roman"/>
            <w:sz w:val="24"/>
            <w:szCs w:val="24"/>
            <w:lang w:val="en-US"/>
          </w:rPr>
          <w:delText>, o</w:delText>
        </w:r>
      </w:del>
      <w:r>
        <w:rPr>
          <w:rFonts w:ascii="Times New Roman" w:hAnsi="Times New Roman"/>
          <w:sz w:val="24"/>
          <w:szCs w:val="24"/>
          <w:lang w:val="en-US"/>
        </w:rPr>
        <w:t>n the other hand</w:t>
      </w:r>
      <w:ins w:id="833" w:author="Localadmin" w:date="2014-10-14T15:13:00Z">
        <w:r w:rsidR="006A642B">
          <w:rPr>
            <w:rFonts w:ascii="Times New Roman" w:hAnsi="Times New Roman"/>
            <w:sz w:val="24"/>
            <w:szCs w:val="24"/>
            <w:lang w:val="en-US"/>
          </w:rPr>
          <w:t>,</w:t>
        </w:r>
      </w:ins>
      <w:r>
        <w:rPr>
          <w:rFonts w:ascii="Times New Roman" w:hAnsi="Times New Roman"/>
          <w:sz w:val="24"/>
          <w:szCs w:val="24"/>
          <w:lang w:val="en-US"/>
        </w:rPr>
        <w:t xml:space="preserve"> if </w:t>
      </w:r>
      <w:del w:id="834" w:author="Localadmin" w:date="2014-10-14T15:13:00Z">
        <w:r w:rsidDel="006A642B">
          <w:rPr>
            <w:rFonts w:ascii="Times New Roman" w:hAnsi="Times New Roman"/>
            <w:sz w:val="24"/>
            <w:szCs w:val="24"/>
            <w:lang w:val="en-US"/>
          </w:rPr>
          <w:delText xml:space="preserve">he </w:delText>
        </w:r>
      </w:del>
      <w:ins w:id="835" w:author="Localadmin" w:date="2014-10-14T15:13:00Z">
        <w:r w:rsidR="006A642B">
          <w:rPr>
            <w:rFonts w:ascii="Times New Roman" w:hAnsi="Times New Roman"/>
            <w:sz w:val="24"/>
            <w:szCs w:val="24"/>
            <w:lang w:val="en-US"/>
          </w:rPr>
          <w:t xml:space="preserve">Fred </w:t>
        </w:r>
      </w:ins>
      <w:r>
        <w:rPr>
          <w:rFonts w:ascii="Times New Roman" w:hAnsi="Times New Roman"/>
          <w:sz w:val="24"/>
          <w:szCs w:val="24"/>
          <w:lang w:val="en-US"/>
        </w:rPr>
        <w:t xml:space="preserve">did not do his homework 30 times this month, </w:t>
      </w:r>
      <w:ins w:id="836" w:author="Localadmin" w:date="2014-10-14T15:13:00Z">
        <w:r w:rsidR="006A642B">
          <w:rPr>
            <w:rFonts w:ascii="Times New Roman" w:hAnsi="Times New Roman"/>
            <w:sz w:val="24"/>
            <w:szCs w:val="24"/>
            <w:lang w:val="en-US"/>
          </w:rPr>
          <w:t xml:space="preserve">perhaps </w:t>
        </w:r>
      </w:ins>
      <w:r>
        <w:rPr>
          <w:rFonts w:ascii="Times New Roman" w:hAnsi="Times New Roman"/>
          <w:sz w:val="24"/>
          <w:szCs w:val="24"/>
          <w:lang w:val="en-US"/>
        </w:rPr>
        <w:t xml:space="preserve">he can do something different next month. </w:t>
      </w:r>
      <w:ins w:id="837" w:author="Sylvia London" w:date="2014-10-24T10:46:00Z">
        <w:r w:rsidR="0059318A">
          <w:rPr>
            <w:rFonts w:ascii="Times New Roman" w:hAnsi="Times New Roman"/>
            <w:sz w:val="24"/>
            <w:szCs w:val="24"/>
            <w:lang w:val="en-US"/>
          </w:rPr>
          <w:t xml:space="preserve"> Following the ideas of the SFT, </w:t>
        </w:r>
      </w:ins>
      <w:del w:id="838" w:author="Localadmin" w:date="2014-10-14T15:13:00Z">
        <w:r w:rsidDel="006A642B">
          <w:rPr>
            <w:rFonts w:ascii="Times New Roman" w:hAnsi="Times New Roman"/>
            <w:sz w:val="24"/>
            <w:szCs w:val="24"/>
            <w:lang w:val="en-US"/>
          </w:rPr>
          <w:delText>B</w:delText>
        </w:r>
      </w:del>
      <w:ins w:id="839" w:author="Sylvia London" w:date="2014-10-24T10:46:00Z">
        <w:r w:rsidR="0059318A">
          <w:rPr>
            <w:rFonts w:ascii="Times New Roman" w:hAnsi="Times New Roman"/>
            <w:sz w:val="24"/>
            <w:szCs w:val="24"/>
            <w:lang w:val="en-US"/>
          </w:rPr>
          <w:t>w</w:t>
        </w:r>
      </w:ins>
      <w:del w:id="840" w:author="Sylvia London" w:date="2014-10-24T10:46:00Z">
        <w:r w:rsidDel="0059318A">
          <w:rPr>
            <w:rFonts w:ascii="Times New Roman" w:hAnsi="Times New Roman"/>
            <w:sz w:val="24"/>
            <w:szCs w:val="24"/>
            <w:lang w:val="en-US"/>
          </w:rPr>
          <w:delText>W</w:delText>
        </w:r>
      </w:del>
      <w:r>
        <w:rPr>
          <w:rFonts w:ascii="Times New Roman" w:hAnsi="Times New Roman"/>
          <w:sz w:val="24"/>
          <w:szCs w:val="24"/>
          <w:lang w:val="en-US"/>
        </w:rPr>
        <w:t xml:space="preserve">e also invited the teachers to </w:t>
      </w:r>
      <w:ins w:id="841" w:author="Sylvia London" w:date="2014-10-24T12:56:00Z">
        <w:r w:rsidR="00940A63">
          <w:rPr>
            <w:rFonts w:ascii="Times New Roman" w:hAnsi="Times New Roman"/>
            <w:sz w:val="24"/>
            <w:szCs w:val="24"/>
            <w:lang w:val="en-US"/>
          </w:rPr>
          <w:t xml:space="preserve">practice </w:t>
        </w:r>
      </w:ins>
      <w:r>
        <w:rPr>
          <w:rFonts w:ascii="Times New Roman" w:hAnsi="Times New Roman"/>
          <w:sz w:val="24"/>
          <w:szCs w:val="24"/>
          <w:lang w:val="en-US"/>
        </w:rPr>
        <w:t>focus</w:t>
      </w:r>
      <w:ins w:id="842" w:author="Sylvia London" w:date="2014-10-24T12:56:00Z">
        <w:r w:rsidR="00940A63">
          <w:rPr>
            <w:rFonts w:ascii="Times New Roman" w:hAnsi="Times New Roman"/>
            <w:sz w:val="24"/>
            <w:szCs w:val="24"/>
            <w:lang w:val="en-US"/>
          </w:rPr>
          <w:t xml:space="preserve">ing </w:t>
        </w:r>
      </w:ins>
      <w:r>
        <w:rPr>
          <w:rFonts w:ascii="Times New Roman" w:hAnsi="Times New Roman"/>
          <w:sz w:val="24"/>
          <w:szCs w:val="24"/>
          <w:lang w:val="en-US"/>
        </w:rPr>
        <w:t xml:space="preserve"> </w:t>
      </w:r>
      <w:ins w:id="843" w:author="Sylvia London" w:date="2014-10-24T12:56:00Z">
        <w:r w:rsidR="00940A63">
          <w:rPr>
            <w:rFonts w:ascii="Times New Roman" w:hAnsi="Times New Roman"/>
            <w:sz w:val="24"/>
            <w:szCs w:val="24"/>
            <w:lang w:val="en-US"/>
          </w:rPr>
          <w:t>i</w:t>
        </w:r>
      </w:ins>
      <w:del w:id="844" w:author="Sylvia London" w:date="2014-10-24T12:56:00Z">
        <w:r w:rsidDel="00940A63">
          <w:rPr>
            <w:rFonts w:ascii="Times New Roman" w:hAnsi="Times New Roman"/>
            <w:sz w:val="24"/>
            <w:szCs w:val="24"/>
            <w:lang w:val="en-US"/>
          </w:rPr>
          <w:delText>o</w:delText>
        </w:r>
      </w:del>
      <w:r>
        <w:rPr>
          <w:rFonts w:ascii="Times New Roman" w:hAnsi="Times New Roman"/>
          <w:sz w:val="24"/>
          <w:szCs w:val="24"/>
          <w:lang w:val="en-US"/>
        </w:rPr>
        <w:t xml:space="preserve">n the positive behaviors </w:t>
      </w:r>
      <w:ins w:id="845" w:author="Sylvia London" w:date="2014-10-24T10:46:00Z">
        <w:r w:rsidR="0059318A">
          <w:rPr>
            <w:rFonts w:ascii="Times New Roman" w:hAnsi="Times New Roman"/>
            <w:sz w:val="24"/>
            <w:szCs w:val="24"/>
            <w:lang w:val="en-US"/>
          </w:rPr>
          <w:t xml:space="preserve"> (exceptions) </w:t>
        </w:r>
      </w:ins>
      <w:r>
        <w:rPr>
          <w:rFonts w:ascii="Times New Roman" w:hAnsi="Times New Roman"/>
          <w:sz w:val="24"/>
          <w:szCs w:val="24"/>
          <w:lang w:val="en-US"/>
        </w:rPr>
        <w:t>Fred might present</w:t>
      </w:r>
      <w:ins w:id="846" w:author="Localadmin" w:date="2014-10-14T15:13:00Z">
        <w:r w:rsidR="006A642B">
          <w:rPr>
            <w:rFonts w:ascii="Times New Roman" w:hAnsi="Times New Roman"/>
            <w:sz w:val="24"/>
            <w:szCs w:val="24"/>
            <w:lang w:val="en-US"/>
          </w:rPr>
          <w:t xml:space="preserve">.  For example, </w:t>
        </w:r>
      </w:ins>
      <w:del w:id="847" w:author="Localadmin" w:date="2014-10-14T15:13:00Z">
        <w:r w:rsidDel="006A642B">
          <w:rPr>
            <w:rFonts w:ascii="Times New Roman" w:hAnsi="Times New Roman"/>
            <w:sz w:val="24"/>
            <w:szCs w:val="24"/>
            <w:lang w:val="en-US"/>
          </w:rPr>
          <w:delText>,</w:delText>
        </w:r>
      </w:del>
      <w:r>
        <w:rPr>
          <w:rFonts w:ascii="Times New Roman" w:hAnsi="Times New Roman"/>
          <w:sz w:val="24"/>
          <w:szCs w:val="24"/>
          <w:lang w:val="en-US"/>
        </w:rPr>
        <w:t xml:space="preserve"> </w:t>
      </w:r>
      <w:ins w:id="848" w:author="Localadmin" w:date="2014-10-14T15:14:00Z">
        <w:r w:rsidR="006A642B">
          <w:rPr>
            <w:rFonts w:ascii="Times New Roman" w:hAnsi="Times New Roman"/>
            <w:sz w:val="24"/>
            <w:szCs w:val="24"/>
            <w:lang w:val="en-US"/>
          </w:rPr>
          <w:t>“</w:t>
        </w:r>
      </w:ins>
      <w:del w:id="849" w:author="Localadmin" w:date="2014-10-14T15:14:00Z">
        <w:r w:rsidDel="006A642B">
          <w:rPr>
            <w:rFonts w:ascii="Times New Roman" w:hAnsi="Times New Roman"/>
            <w:sz w:val="24"/>
            <w:szCs w:val="24"/>
            <w:lang w:val="en-US"/>
          </w:rPr>
          <w:delText xml:space="preserve">ie: </w:delText>
        </w:r>
      </w:del>
      <w:r>
        <w:rPr>
          <w:rFonts w:ascii="Times New Roman" w:hAnsi="Times New Roman"/>
          <w:sz w:val="24"/>
          <w:szCs w:val="24"/>
          <w:lang w:val="en-US"/>
        </w:rPr>
        <w:t xml:space="preserve">Fred scored </w:t>
      </w:r>
      <w:ins w:id="850" w:author="Localadmin" w:date="2014-10-14T15:14:00Z">
        <w:r w:rsidR="006A642B">
          <w:rPr>
            <w:rFonts w:ascii="Times New Roman" w:hAnsi="Times New Roman"/>
            <w:sz w:val="24"/>
            <w:szCs w:val="24"/>
            <w:lang w:val="en-US"/>
          </w:rPr>
          <w:t>two</w:t>
        </w:r>
      </w:ins>
      <w:del w:id="851" w:author="Localadmin" w:date="2014-10-14T15:14:00Z">
        <w:r w:rsidDel="006A642B">
          <w:rPr>
            <w:rFonts w:ascii="Times New Roman" w:hAnsi="Times New Roman"/>
            <w:sz w:val="24"/>
            <w:szCs w:val="24"/>
            <w:lang w:val="en-US"/>
          </w:rPr>
          <w:delText>2</w:delText>
        </w:r>
      </w:del>
      <w:r>
        <w:rPr>
          <w:rFonts w:ascii="Times New Roman" w:hAnsi="Times New Roman"/>
          <w:sz w:val="24"/>
          <w:szCs w:val="24"/>
          <w:lang w:val="en-US"/>
        </w:rPr>
        <w:t xml:space="preserve"> goals in the soccer match,</w:t>
      </w:r>
      <w:ins w:id="852" w:author="Localadmin" w:date="2014-10-14T15:14:00Z">
        <w:r w:rsidR="006A642B">
          <w:rPr>
            <w:rFonts w:ascii="Times New Roman" w:hAnsi="Times New Roman"/>
            <w:sz w:val="24"/>
            <w:szCs w:val="24"/>
            <w:lang w:val="en-US"/>
          </w:rPr>
          <w:t>” or “Fred</w:t>
        </w:r>
      </w:ins>
      <w:r>
        <w:rPr>
          <w:rFonts w:ascii="Times New Roman" w:hAnsi="Times New Roman"/>
          <w:sz w:val="24"/>
          <w:szCs w:val="24"/>
          <w:lang w:val="en-US"/>
        </w:rPr>
        <w:t xml:space="preserve"> </w:t>
      </w:r>
      <w:del w:id="853" w:author="Localadmin" w:date="2014-10-14T15:14:00Z">
        <w:r w:rsidDel="006A642B">
          <w:rPr>
            <w:rFonts w:ascii="Times New Roman" w:hAnsi="Times New Roman"/>
            <w:sz w:val="24"/>
            <w:szCs w:val="24"/>
            <w:lang w:val="en-US"/>
          </w:rPr>
          <w:delText xml:space="preserve">he </w:delText>
        </w:r>
      </w:del>
      <w:r>
        <w:rPr>
          <w:rFonts w:ascii="Times New Roman" w:hAnsi="Times New Roman"/>
          <w:sz w:val="24"/>
          <w:szCs w:val="24"/>
          <w:lang w:val="en-US"/>
        </w:rPr>
        <w:t xml:space="preserve">helped his classmates </w:t>
      </w:r>
      <w:del w:id="854" w:author="Localadmin" w:date="2014-10-14T15:14:00Z">
        <w:r w:rsidDel="006A642B">
          <w:rPr>
            <w:rFonts w:ascii="Times New Roman" w:hAnsi="Times New Roman"/>
            <w:sz w:val="24"/>
            <w:szCs w:val="24"/>
            <w:lang w:val="en-US"/>
          </w:rPr>
          <w:delText xml:space="preserve">to </w:delText>
        </w:r>
      </w:del>
      <w:r>
        <w:rPr>
          <w:rFonts w:ascii="Times New Roman" w:hAnsi="Times New Roman"/>
          <w:sz w:val="24"/>
          <w:szCs w:val="24"/>
          <w:lang w:val="en-US"/>
        </w:rPr>
        <w:t>solve their relationship problems,</w:t>
      </w:r>
      <w:ins w:id="855" w:author="Localadmin" w:date="2014-10-14T15:14:00Z">
        <w:r w:rsidR="006A642B">
          <w:rPr>
            <w:rFonts w:ascii="Times New Roman" w:hAnsi="Times New Roman"/>
            <w:sz w:val="24"/>
            <w:szCs w:val="24"/>
            <w:lang w:val="en-US"/>
          </w:rPr>
          <w:t>” or “Fred</w:t>
        </w:r>
      </w:ins>
      <w:del w:id="856" w:author="Localadmin" w:date="2014-10-14T15:14:00Z">
        <w:r w:rsidDel="006A642B">
          <w:rPr>
            <w:rFonts w:ascii="Times New Roman" w:hAnsi="Times New Roman"/>
            <w:sz w:val="24"/>
            <w:szCs w:val="24"/>
            <w:lang w:val="en-US"/>
          </w:rPr>
          <w:delText xml:space="preserve"> he</w:delText>
        </w:r>
      </w:del>
      <w:r>
        <w:rPr>
          <w:rFonts w:ascii="Times New Roman" w:hAnsi="Times New Roman"/>
          <w:sz w:val="24"/>
          <w:szCs w:val="24"/>
          <w:lang w:val="en-US"/>
        </w:rPr>
        <w:t xml:space="preserve"> takes care of his sick </w:t>
      </w:r>
      <w:r>
        <w:rPr>
          <w:rFonts w:ascii="Times New Roman" w:hAnsi="Times New Roman"/>
          <w:sz w:val="24"/>
          <w:szCs w:val="24"/>
          <w:lang w:val="en-US"/>
        </w:rPr>
        <w:lastRenderedPageBreak/>
        <w:t>mother.</w:t>
      </w:r>
      <w:ins w:id="857" w:author="Localadmin" w:date="2014-10-14T15:14:00Z">
        <w:r w:rsidR="006A642B">
          <w:rPr>
            <w:rFonts w:ascii="Times New Roman" w:hAnsi="Times New Roman"/>
            <w:sz w:val="24"/>
            <w:szCs w:val="24"/>
            <w:lang w:val="en-US"/>
          </w:rPr>
          <w:t xml:space="preserve">” </w:t>
        </w:r>
      </w:ins>
      <w:r>
        <w:rPr>
          <w:rFonts w:ascii="Times New Roman" w:hAnsi="Times New Roman"/>
          <w:sz w:val="24"/>
          <w:szCs w:val="24"/>
          <w:lang w:val="en-US"/>
        </w:rPr>
        <w:t xml:space="preserve"> This change in language provides a more comprehensive description of Fred and allows </w:t>
      </w:r>
      <w:ins w:id="858" w:author="Localadmin" w:date="2014-10-14T15:14:00Z">
        <w:r w:rsidR="006A642B">
          <w:rPr>
            <w:rFonts w:ascii="Times New Roman" w:hAnsi="Times New Roman"/>
            <w:sz w:val="24"/>
            <w:szCs w:val="24"/>
            <w:lang w:val="en-US"/>
          </w:rPr>
          <w:t xml:space="preserve">teachers (and others) </w:t>
        </w:r>
      </w:ins>
      <w:r>
        <w:rPr>
          <w:rFonts w:ascii="Times New Roman" w:hAnsi="Times New Roman"/>
          <w:sz w:val="24"/>
          <w:szCs w:val="24"/>
          <w:lang w:val="en-US"/>
        </w:rPr>
        <w:t xml:space="preserve">to assess </w:t>
      </w:r>
      <w:del w:id="859" w:author="Localadmin" w:date="2014-10-14T15:15:00Z">
        <w:r w:rsidDel="006A642B">
          <w:rPr>
            <w:rFonts w:ascii="Times New Roman" w:hAnsi="Times New Roman"/>
            <w:sz w:val="24"/>
            <w:szCs w:val="24"/>
            <w:lang w:val="en-US"/>
          </w:rPr>
          <w:delText xml:space="preserve">in numbers </w:delText>
        </w:r>
      </w:del>
      <w:r>
        <w:rPr>
          <w:rFonts w:ascii="Times New Roman" w:hAnsi="Times New Roman"/>
          <w:sz w:val="24"/>
          <w:szCs w:val="24"/>
          <w:lang w:val="en-US"/>
        </w:rPr>
        <w:t xml:space="preserve">the possibilities for change.  If the following month Fred still misses his homework 15  times, having a 50% improvement over the last month, the teacher has the possibility of focusing on the improvement instead of the 15 times Fred missed his homework, </w:t>
      </w:r>
      <w:ins w:id="860" w:author="Localadmin" w:date="2014-10-14T15:15:00Z">
        <w:r w:rsidR="004A70C9">
          <w:rPr>
            <w:rFonts w:ascii="Times New Roman" w:hAnsi="Times New Roman"/>
            <w:sz w:val="24"/>
            <w:szCs w:val="24"/>
            <w:lang w:val="en-US"/>
          </w:rPr>
          <w:t xml:space="preserve">thus </w:t>
        </w:r>
      </w:ins>
      <w:r>
        <w:rPr>
          <w:rFonts w:ascii="Times New Roman" w:hAnsi="Times New Roman"/>
          <w:sz w:val="24"/>
          <w:szCs w:val="24"/>
          <w:lang w:val="en-US"/>
        </w:rPr>
        <w:t>giving Fred motivation to keep on changing</w:t>
      </w:r>
      <w:ins w:id="861" w:author="Localadmin" w:date="2014-10-14T15:15:00Z">
        <w:r w:rsidR="004A70C9">
          <w:rPr>
            <w:rFonts w:ascii="Times New Roman" w:hAnsi="Times New Roman"/>
            <w:sz w:val="24"/>
            <w:szCs w:val="24"/>
            <w:lang w:val="en-US"/>
          </w:rPr>
          <w:t>.  This message indicates</w:t>
        </w:r>
      </w:ins>
      <w:del w:id="862" w:author="Localadmin" w:date="2014-10-14T15:15:00Z">
        <w:r w:rsidDel="004A70C9">
          <w:rPr>
            <w:rFonts w:ascii="Times New Roman" w:hAnsi="Times New Roman"/>
            <w:sz w:val="24"/>
            <w:szCs w:val="24"/>
            <w:lang w:val="en-US"/>
          </w:rPr>
          <w:delText>,</w:delText>
        </w:r>
      </w:del>
      <w:r>
        <w:rPr>
          <w:rFonts w:ascii="Times New Roman" w:hAnsi="Times New Roman"/>
          <w:sz w:val="24"/>
          <w:szCs w:val="24"/>
          <w:lang w:val="en-US"/>
        </w:rPr>
        <w:t xml:space="preserve"> </w:t>
      </w:r>
      <w:del w:id="863" w:author="Localadmin" w:date="2014-10-14T15:15:00Z">
        <w:r w:rsidDel="004A70C9">
          <w:rPr>
            <w:rFonts w:ascii="Times New Roman" w:hAnsi="Times New Roman"/>
            <w:sz w:val="24"/>
            <w:szCs w:val="24"/>
            <w:lang w:val="en-US"/>
          </w:rPr>
          <w:delText xml:space="preserve">and the message </w:delText>
        </w:r>
      </w:del>
      <w:r>
        <w:rPr>
          <w:rFonts w:ascii="Times New Roman" w:hAnsi="Times New Roman"/>
          <w:sz w:val="24"/>
          <w:szCs w:val="24"/>
          <w:lang w:val="en-US"/>
        </w:rPr>
        <w:t xml:space="preserve">that the teacher is aware of his efforts. We worked with the teachers on a series of exercises where </w:t>
      </w:r>
      <w:del w:id="864" w:author="Localadmin" w:date="2014-10-14T15:16:00Z">
        <w:r w:rsidDel="004A70C9">
          <w:rPr>
            <w:rFonts w:ascii="Times New Roman" w:hAnsi="Times New Roman"/>
            <w:sz w:val="24"/>
            <w:szCs w:val="24"/>
            <w:lang w:val="en-US"/>
          </w:rPr>
          <w:delText>they would</w:delText>
        </w:r>
      </w:del>
      <w:ins w:id="865" w:author="Localadmin" w:date="2014-10-14T15:16:00Z">
        <w:r w:rsidR="004A70C9">
          <w:rPr>
            <w:rFonts w:ascii="Times New Roman" w:hAnsi="Times New Roman"/>
            <w:sz w:val="24"/>
            <w:szCs w:val="24"/>
            <w:lang w:val="en-US"/>
          </w:rPr>
          <w:t>we asked them to</w:t>
        </w:r>
      </w:ins>
      <w:r>
        <w:rPr>
          <w:rFonts w:ascii="Times New Roman" w:hAnsi="Times New Roman"/>
          <w:sz w:val="24"/>
          <w:szCs w:val="24"/>
          <w:lang w:val="en-US"/>
        </w:rPr>
        <w:t xml:space="preserve"> think about </w:t>
      </w:r>
      <w:del w:id="866" w:author="Localadmin" w:date="2014-10-14T15:16:00Z">
        <w:r w:rsidDel="004A70C9">
          <w:rPr>
            <w:rFonts w:ascii="Times New Roman" w:hAnsi="Times New Roman"/>
            <w:sz w:val="24"/>
            <w:szCs w:val="24"/>
            <w:lang w:val="en-US"/>
          </w:rPr>
          <w:delText xml:space="preserve"> </w:delText>
        </w:r>
      </w:del>
      <w:r>
        <w:rPr>
          <w:rFonts w:ascii="Times New Roman" w:hAnsi="Times New Roman"/>
          <w:sz w:val="24"/>
          <w:szCs w:val="24"/>
          <w:lang w:val="en-US"/>
        </w:rPr>
        <w:t xml:space="preserve">a challenging situation or challenging student and </w:t>
      </w:r>
      <w:del w:id="867" w:author="Localadmin" w:date="2014-10-14T15:16:00Z">
        <w:r w:rsidDel="004A70C9">
          <w:rPr>
            <w:rFonts w:ascii="Times New Roman" w:hAnsi="Times New Roman"/>
            <w:sz w:val="24"/>
            <w:szCs w:val="24"/>
            <w:lang w:val="en-US"/>
          </w:rPr>
          <w:delText>would look</w:delText>
        </w:r>
      </w:del>
      <w:ins w:id="868" w:author="Localadmin" w:date="2014-10-14T15:16:00Z">
        <w:r w:rsidR="004A70C9">
          <w:rPr>
            <w:rFonts w:ascii="Times New Roman" w:hAnsi="Times New Roman"/>
            <w:sz w:val="24"/>
            <w:szCs w:val="24"/>
            <w:lang w:val="en-US"/>
          </w:rPr>
          <w:t>search</w:t>
        </w:r>
      </w:ins>
      <w:r>
        <w:rPr>
          <w:rFonts w:ascii="Times New Roman" w:hAnsi="Times New Roman"/>
          <w:sz w:val="24"/>
          <w:szCs w:val="24"/>
          <w:lang w:val="en-US"/>
        </w:rPr>
        <w:t xml:space="preserve"> for exceptions and alternative descriptions </w:t>
      </w:r>
      <w:del w:id="869" w:author="Localadmin" w:date="2014-10-14T15:16:00Z">
        <w:r w:rsidDel="004A70C9">
          <w:rPr>
            <w:rFonts w:ascii="Times New Roman" w:hAnsi="Times New Roman"/>
            <w:sz w:val="24"/>
            <w:szCs w:val="24"/>
            <w:lang w:val="en-US"/>
          </w:rPr>
          <w:delText xml:space="preserve">of </w:delText>
        </w:r>
      </w:del>
      <w:ins w:id="870" w:author="Localadmin" w:date="2014-10-14T15:16:00Z">
        <w:r w:rsidR="004A70C9">
          <w:rPr>
            <w:rFonts w:ascii="Times New Roman" w:hAnsi="Times New Roman"/>
            <w:sz w:val="24"/>
            <w:szCs w:val="24"/>
            <w:lang w:val="en-US"/>
          </w:rPr>
          <w:t xml:space="preserve">for </w:t>
        </w:r>
      </w:ins>
      <w:r>
        <w:rPr>
          <w:rFonts w:ascii="Times New Roman" w:hAnsi="Times New Roman"/>
          <w:sz w:val="24"/>
          <w:szCs w:val="24"/>
          <w:lang w:val="en-US"/>
        </w:rPr>
        <w:t>their behavior</w:t>
      </w:r>
      <w:ins w:id="871" w:author="Localadmin" w:date="2014-10-14T15:16:00Z">
        <w:r w:rsidR="004A70C9">
          <w:rPr>
            <w:rFonts w:ascii="Times New Roman" w:hAnsi="Times New Roman"/>
            <w:sz w:val="24"/>
            <w:szCs w:val="24"/>
            <w:lang w:val="en-US"/>
          </w:rPr>
          <w:t>.  T</w:t>
        </w:r>
      </w:ins>
      <w:del w:id="872" w:author="Localadmin" w:date="2014-10-14T15:16:00Z">
        <w:r w:rsidDel="004A70C9">
          <w:rPr>
            <w:rFonts w:ascii="Times New Roman" w:hAnsi="Times New Roman"/>
            <w:sz w:val="24"/>
            <w:szCs w:val="24"/>
            <w:lang w:val="en-US"/>
          </w:rPr>
          <w:delText>, t</w:delText>
        </w:r>
      </w:del>
      <w:r>
        <w:rPr>
          <w:rFonts w:ascii="Times New Roman" w:hAnsi="Times New Roman"/>
          <w:sz w:val="24"/>
          <w:szCs w:val="24"/>
          <w:lang w:val="en-US"/>
        </w:rPr>
        <w:t xml:space="preserve">hese exercises </w:t>
      </w:r>
      <w:del w:id="873" w:author="Localadmin" w:date="2014-10-14T15:16:00Z">
        <w:r w:rsidDel="004A70C9">
          <w:rPr>
            <w:rFonts w:ascii="Times New Roman" w:hAnsi="Times New Roman"/>
            <w:sz w:val="24"/>
            <w:szCs w:val="24"/>
            <w:lang w:val="en-US"/>
          </w:rPr>
          <w:delText>were done</w:delText>
        </w:r>
      </w:del>
      <w:ins w:id="874" w:author="Localadmin" w:date="2014-10-14T15:16:00Z">
        <w:r w:rsidR="004A70C9">
          <w:rPr>
            <w:rFonts w:ascii="Times New Roman" w:hAnsi="Times New Roman"/>
            <w:sz w:val="24"/>
            <w:szCs w:val="24"/>
            <w:lang w:val="en-US"/>
          </w:rPr>
          <w:t>took place</w:t>
        </w:r>
      </w:ins>
      <w:r>
        <w:rPr>
          <w:rFonts w:ascii="Times New Roman" w:hAnsi="Times New Roman"/>
          <w:sz w:val="24"/>
          <w:szCs w:val="24"/>
          <w:lang w:val="en-US"/>
        </w:rPr>
        <w:t xml:space="preserve"> in groups where different teachers </w:t>
      </w:r>
      <w:del w:id="875" w:author="Localadmin" w:date="2014-10-14T15:16:00Z">
        <w:r w:rsidDel="004A70C9">
          <w:rPr>
            <w:rFonts w:ascii="Times New Roman" w:hAnsi="Times New Roman"/>
            <w:sz w:val="24"/>
            <w:szCs w:val="24"/>
            <w:lang w:val="en-US"/>
          </w:rPr>
          <w:delText xml:space="preserve">that </w:delText>
        </w:r>
      </w:del>
      <w:ins w:id="876" w:author="Localadmin" w:date="2014-10-14T15:16:00Z">
        <w:r w:rsidR="004A70C9">
          <w:rPr>
            <w:rFonts w:ascii="Times New Roman" w:hAnsi="Times New Roman"/>
            <w:sz w:val="24"/>
            <w:szCs w:val="24"/>
            <w:lang w:val="en-US"/>
          </w:rPr>
          <w:t xml:space="preserve">who </w:t>
        </w:r>
      </w:ins>
      <w:r>
        <w:rPr>
          <w:rFonts w:ascii="Times New Roman" w:hAnsi="Times New Roman"/>
          <w:sz w:val="24"/>
          <w:szCs w:val="24"/>
          <w:lang w:val="en-US"/>
        </w:rPr>
        <w:t>worked together could provide different and alternative descriptions of the same student and the same situation.</w:t>
      </w:r>
    </w:p>
    <w:p w14:paraId="5776D19A" w14:textId="77777777" w:rsidR="004B71C3" w:rsidRDefault="004B71C3">
      <w:pPr>
        <w:spacing w:line="480" w:lineRule="auto"/>
        <w:rPr>
          <w:rFonts w:ascii="Times New Roman" w:hAnsi="Times New Roman"/>
          <w:sz w:val="24"/>
          <w:szCs w:val="24"/>
          <w:lang w:val="en-US"/>
        </w:rPr>
        <w:pPrChange w:id="877" w:author="Sylvia London" w:date="2014-10-24T12:52:00Z">
          <w:pPr>
            <w:spacing w:line="480" w:lineRule="auto"/>
            <w:ind w:firstLine="1304"/>
          </w:pPr>
        </w:pPrChange>
      </w:pPr>
      <w:del w:id="878" w:author="Sylvia London" w:date="2014-10-24T12:52:00Z">
        <w:r w:rsidDel="0056278D">
          <w:rPr>
            <w:rFonts w:ascii="Times New Roman" w:hAnsi="Times New Roman"/>
            <w:sz w:val="24"/>
            <w:szCs w:val="24"/>
            <w:lang w:val="en-US"/>
          </w:rPr>
          <w:delText>Teachers found these ideas very interesting, but had  a hard time putting them into practice</w:delText>
        </w:r>
      </w:del>
      <w:ins w:id="879" w:author="Localadmin" w:date="2014-10-14T15:17:00Z">
        <w:del w:id="880" w:author="Sylvia London" w:date="2014-10-24T12:52:00Z">
          <w:r w:rsidR="004A70C9" w:rsidDel="0056278D">
            <w:rPr>
              <w:rFonts w:ascii="Times New Roman" w:hAnsi="Times New Roman"/>
              <w:sz w:val="24"/>
              <w:szCs w:val="24"/>
              <w:lang w:val="en-US"/>
            </w:rPr>
            <w:delText xml:space="preserve">.  </w:delText>
          </w:r>
          <w:commentRangeStart w:id="881"/>
          <w:r w:rsidR="004A70C9" w:rsidDel="0056278D">
            <w:rPr>
              <w:rFonts w:ascii="Times New Roman" w:hAnsi="Times New Roman"/>
              <w:sz w:val="24"/>
              <w:szCs w:val="24"/>
              <w:lang w:val="en-US"/>
            </w:rPr>
            <w:delText>T</w:delText>
          </w:r>
        </w:del>
      </w:ins>
      <w:del w:id="882" w:author="Sylvia London" w:date="2014-10-24T12:52:00Z">
        <w:r w:rsidDel="0056278D">
          <w:rPr>
            <w:rFonts w:ascii="Times New Roman" w:hAnsi="Times New Roman"/>
            <w:sz w:val="24"/>
            <w:szCs w:val="24"/>
            <w:lang w:val="en-US"/>
          </w:rPr>
          <w:delText xml:space="preserve">, they were afraid that focusing on what </w:delText>
        </w:r>
      </w:del>
      <w:ins w:id="883" w:author="Localadmin" w:date="2014-10-14T15:17:00Z">
        <w:del w:id="884" w:author="Sylvia London" w:date="2014-10-24T12:52:00Z">
          <w:r w:rsidR="004A70C9" w:rsidDel="0056278D">
            <w:rPr>
              <w:rFonts w:ascii="Times New Roman" w:hAnsi="Times New Roman"/>
              <w:sz w:val="24"/>
              <w:szCs w:val="24"/>
              <w:lang w:val="en-US"/>
            </w:rPr>
            <w:delText>was working would</w:delText>
          </w:r>
        </w:del>
      </w:ins>
      <w:del w:id="885" w:author="Sylvia London" w:date="2014-10-24T12:52:00Z">
        <w:r w:rsidDel="0056278D">
          <w:rPr>
            <w:rFonts w:ascii="Times New Roman" w:hAnsi="Times New Roman"/>
            <w:sz w:val="24"/>
            <w:szCs w:val="24"/>
            <w:lang w:val="en-US"/>
          </w:rPr>
          <w:delText>works will make students even more lazy.</w:delText>
        </w:r>
        <w:commentRangeEnd w:id="881"/>
        <w:r w:rsidR="004A70C9" w:rsidDel="0056278D">
          <w:rPr>
            <w:rStyle w:val="Odkaznakoment"/>
          </w:rPr>
          <w:commentReference w:id="881"/>
        </w:r>
        <w:r w:rsidDel="0056278D">
          <w:rPr>
            <w:rFonts w:ascii="Times New Roman" w:hAnsi="Times New Roman"/>
            <w:sz w:val="24"/>
            <w:szCs w:val="24"/>
            <w:lang w:val="en-US"/>
          </w:rPr>
          <w:delText xml:space="preserve"> </w:delText>
        </w:r>
      </w:del>
      <w:r>
        <w:rPr>
          <w:rFonts w:ascii="Times New Roman" w:hAnsi="Times New Roman"/>
          <w:sz w:val="24"/>
          <w:szCs w:val="24"/>
          <w:lang w:val="en-US"/>
        </w:rPr>
        <w:t>At the end of the retreat, the partic</w:t>
      </w:r>
      <w:ins w:id="886" w:author="Sylvia London" w:date="2014-10-24T10:47:00Z">
        <w:r w:rsidR="0059318A">
          <w:rPr>
            <w:rFonts w:ascii="Times New Roman" w:hAnsi="Times New Roman"/>
            <w:sz w:val="24"/>
            <w:szCs w:val="24"/>
            <w:lang w:val="en-US"/>
          </w:rPr>
          <w:t>i</w:t>
        </w:r>
      </w:ins>
      <w:r>
        <w:rPr>
          <w:rFonts w:ascii="Times New Roman" w:hAnsi="Times New Roman"/>
          <w:sz w:val="24"/>
          <w:szCs w:val="24"/>
          <w:lang w:val="en-US"/>
        </w:rPr>
        <w:t>pants mentioned that these ideas were useful to be considered not only in the classroom but in all the relationships and contexts. We shared with the teachers a slogan that was created in another school</w:t>
      </w:r>
      <w:ins w:id="887" w:author="Localadmin" w:date="2014-10-14T15:18:00Z">
        <w:r w:rsidR="004A70C9">
          <w:rPr>
            <w:rFonts w:ascii="Times New Roman" w:hAnsi="Times New Roman"/>
            <w:sz w:val="24"/>
            <w:szCs w:val="24"/>
            <w:lang w:val="en-US"/>
          </w:rPr>
          <w:t>,</w:t>
        </w:r>
      </w:ins>
      <w:r>
        <w:rPr>
          <w:rFonts w:ascii="Times New Roman" w:hAnsi="Times New Roman"/>
          <w:sz w:val="24"/>
          <w:szCs w:val="24"/>
          <w:lang w:val="en-US"/>
        </w:rPr>
        <w:t xml:space="preserve"> </w:t>
      </w:r>
      <w:r>
        <w:rPr>
          <w:rFonts w:ascii="Times New Roman" w:hAnsi="Times New Roman"/>
          <w:b/>
          <w:sz w:val="24"/>
          <w:szCs w:val="24"/>
          <w:lang w:val="en-US"/>
        </w:rPr>
        <w:t>“Let</w:t>
      </w:r>
      <w:ins w:id="888" w:author="Localadmin" w:date="2014-10-14T15:18:00Z">
        <w:r w:rsidR="004A70C9">
          <w:rPr>
            <w:rFonts w:ascii="Times New Roman" w:hAnsi="Times New Roman"/>
            <w:b/>
            <w:sz w:val="24"/>
            <w:szCs w:val="24"/>
            <w:lang w:val="en-US"/>
          </w:rPr>
          <w:t>’s</w:t>
        </w:r>
      </w:ins>
      <w:del w:id="889" w:author="Localadmin" w:date="2014-10-14T15:18:00Z">
        <w:r w:rsidDel="004A70C9">
          <w:rPr>
            <w:rFonts w:ascii="Times New Roman" w:hAnsi="Times New Roman"/>
            <w:b/>
            <w:sz w:val="24"/>
            <w:szCs w:val="24"/>
            <w:lang w:val="en-US"/>
          </w:rPr>
          <w:delText>s</w:delText>
        </w:r>
      </w:del>
      <w:r>
        <w:rPr>
          <w:rFonts w:ascii="Times New Roman" w:hAnsi="Times New Roman"/>
          <w:b/>
          <w:sz w:val="24"/>
          <w:szCs w:val="24"/>
          <w:lang w:val="en-US"/>
        </w:rPr>
        <w:t xml:space="preserve"> Change the world one verb at a time</w:t>
      </w:r>
      <w:ins w:id="890" w:author="Localadmin" w:date="2014-10-14T15:19:00Z">
        <w:r w:rsidR="004A70C9">
          <w:rPr>
            <w:rFonts w:ascii="Times New Roman" w:hAnsi="Times New Roman"/>
            <w:b/>
            <w:sz w:val="24"/>
            <w:szCs w:val="24"/>
            <w:lang w:val="en-US"/>
          </w:rPr>
          <w:t>.</w:t>
        </w:r>
      </w:ins>
      <w:r>
        <w:rPr>
          <w:rFonts w:ascii="Times New Roman" w:hAnsi="Times New Roman"/>
          <w:b/>
          <w:sz w:val="24"/>
          <w:szCs w:val="24"/>
          <w:lang w:val="en-US"/>
        </w:rPr>
        <w:t>”</w:t>
      </w:r>
      <w:ins w:id="891" w:author="Localadmin" w:date="2014-10-14T15:19:00Z">
        <w:r w:rsidR="004A70C9">
          <w:rPr>
            <w:rFonts w:ascii="Times New Roman" w:hAnsi="Times New Roman"/>
            <w:b/>
            <w:sz w:val="24"/>
            <w:szCs w:val="24"/>
            <w:lang w:val="en-US"/>
          </w:rPr>
          <w:t xml:space="preserve">  </w:t>
        </w:r>
      </w:ins>
      <w:del w:id="892" w:author="Localadmin" w:date="2014-10-14T15:19:00Z">
        <w:r w:rsidDel="004A70C9">
          <w:rPr>
            <w:rFonts w:ascii="Times New Roman" w:hAnsi="Times New Roman"/>
            <w:b/>
            <w:sz w:val="24"/>
            <w:szCs w:val="24"/>
            <w:lang w:val="en-US"/>
          </w:rPr>
          <w:delText>;</w:delText>
        </w:r>
      </w:del>
      <w:ins w:id="893" w:author="Localadmin" w:date="2014-10-14T15:19:00Z">
        <w:r w:rsidR="004A70C9">
          <w:rPr>
            <w:rFonts w:ascii="Times New Roman" w:hAnsi="Times New Roman"/>
            <w:sz w:val="24"/>
            <w:szCs w:val="24"/>
            <w:lang w:val="en-US"/>
          </w:rPr>
          <w:t>I</w:t>
        </w:r>
      </w:ins>
      <w:del w:id="894" w:author="Localadmin" w:date="2014-10-14T15:19:00Z">
        <w:r w:rsidDel="004A70C9">
          <w:rPr>
            <w:rFonts w:ascii="Times New Roman" w:hAnsi="Times New Roman"/>
            <w:sz w:val="24"/>
            <w:szCs w:val="24"/>
            <w:lang w:val="en-US"/>
          </w:rPr>
          <w:delText xml:space="preserve"> i</w:delText>
        </w:r>
      </w:del>
      <w:r>
        <w:rPr>
          <w:rFonts w:ascii="Times New Roman" w:hAnsi="Times New Roman"/>
          <w:sz w:val="24"/>
          <w:szCs w:val="24"/>
          <w:lang w:val="en-US"/>
        </w:rPr>
        <w:t>n that school</w:t>
      </w:r>
      <w:ins w:id="895" w:author="Localadmin" w:date="2014-10-14T15:19:00Z">
        <w:r w:rsidR="004A70C9">
          <w:rPr>
            <w:rFonts w:ascii="Times New Roman" w:hAnsi="Times New Roman"/>
            <w:sz w:val="24"/>
            <w:szCs w:val="24"/>
            <w:lang w:val="en-US"/>
          </w:rPr>
          <w:t>,</w:t>
        </w:r>
      </w:ins>
      <w:r>
        <w:rPr>
          <w:rFonts w:ascii="Times New Roman" w:hAnsi="Times New Roman"/>
          <w:sz w:val="24"/>
          <w:szCs w:val="24"/>
          <w:lang w:val="en-US"/>
        </w:rPr>
        <w:t xml:space="preserve"> teachers decided that they needed to practice different ways of speaking and different ways of listening. In order to do so, they had the idea to create </w:t>
      </w:r>
      <w:r>
        <w:rPr>
          <w:rFonts w:ascii="Times New Roman" w:hAnsi="Times New Roman"/>
          <w:b/>
          <w:sz w:val="24"/>
          <w:szCs w:val="24"/>
          <w:lang w:val="en-US"/>
        </w:rPr>
        <w:t>“The languag squad</w:t>
      </w:r>
      <w:ins w:id="896" w:author="Localadmin" w:date="2014-10-14T15:19:00Z">
        <w:r w:rsidR="004A70C9">
          <w:rPr>
            <w:rFonts w:ascii="Times New Roman" w:hAnsi="Times New Roman"/>
            <w:b/>
            <w:sz w:val="24"/>
            <w:szCs w:val="24"/>
            <w:lang w:val="en-US"/>
          </w:rPr>
          <w:t>,</w:t>
        </w:r>
      </w:ins>
      <w:r>
        <w:rPr>
          <w:rFonts w:ascii="Times New Roman" w:hAnsi="Times New Roman"/>
          <w:b/>
          <w:sz w:val="24"/>
          <w:szCs w:val="24"/>
          <w:lang w:val="en-US"/>
        </w:rPr>
        <w:t>”</w:t>
      </w:r>
      <w:ins w:id="897" w:author="Localadmin" w:date="2014-10-14T15:19:00Z">
        <w:r w:rsidR="004A70C9">
          <w:rPr>
            <w:rFonts w:ascii="Times New Roman" w:hAnsi="Times New Roman"/>
            <w:sz w:val="24"/>
            <w:szCs w:val="24"/>
            <w:lang w:val="en-US"/>
          </w:rPr>
          <w:t xml:space="preserve"> </w:t>
        </w:r>
      </w:ins>
      <w:del w:id="898" w:author="Localadmin" w:date="2014-10-14T15:19:00Z">
        <w:r w:rsidDel="004A70C9">
          <w:rPr>
            <w:rFonts w:ascii="Times New Roman" w:hAnsi="Times New Roman"/>
            <w:b/>
            <w:sz w:val="24"/>
            <w:szCs w:val="24"/>
            <w:lang w:val="en-US"/>
          </w:rPr>
          <w:delText>,</w:delText>
        </w:r>
        <w:r w:rsidDel="004A70C9">
          <w:rPr>
            <w:rFonts w:ascii="Times New Roman" w:hAnsi="Times New Roman"/>
            <w:sz w:val="24"/>
            <w:szCs w:val="24"/>
            <w:lang w:val="en-US"/>
          </w:rPr>
          <w:delText xml:space="preserve"> </w:delText>
        </w:r>
      </w:del>
      <w:r>
        <w:rPr>
          <w:rFonts w:ascii="Times New Roman" w:hAnsi="Times New Roman"/>
          <w:sz w:val="24"/>
          <w:szCs w:val="24"/>
          <w:lang w:val="en-US"/>
        </w:rPr>
        <w:t xml:space="preserve">where teachers could ask each other to pay attention to their language and every time they heard a fellow teacher use </w:t>
      </w:r>
      <w:del w:id="899" w:author="Localadmin" w:date="2014-10-14T15:19:00Z">
        <w:r w:rsidDel="004A70C9">
          <w:rPr>
            <w:rFonts w:ascii="Times New Roman" w:hAnsi="Times New Roman"/>
            <w:sz w:val="24"/>
            <w:szCs w:val="24"/>
            <w:lang w:val="en-US"/>
          </w:rPr>
          <w:delText xml:space="preserve"> </w:delText>
        </w:r>
      </w:del>
      <w:r>
        <w:rPr>
          <w:rFonts w:ascii="Times New Roman" w:hAnsi="Times New Roman"/>
          <w:sz w:val="24"/>
          <w:szCs w:val="24"/>
          <w:lang w:val="en-US"/>
        </w:rPr>
        <w:t>the verb “to be” they would ask</w:t>
      </w:r>
      <w:ins w:id="900" w:author="Localadmin" w:date="2014-10-14T15:19:00Z">
        <w:r w:rsidR="004A70C9">
          <w:rPr>
            <w:rFonts w:ascii="Times New Roman" w:hAnsi="Times New Roman"/>
            <w:sz w:val="24"/>
            <w:szCs w:val="24"/>
            <w:lang w:val="en-US"/>
          </w:rPr>
          <w:t>,</w:t>
        </w:r>
      </w:ins>
      <w:del w:id="901" w:author="Localadmin" w:date="2014-10-14T15:19:00Z">
        <w:r w:rsidDel="004A70C9">
          <w:rPr>
            <w:rFonts w:ascii="Times New Roman" w:hAnsi="Times New Roman"/>
            <w:sz w:val="24"/>
            <w:szCs w:val="24"/>
            <w:lang w:val="en-US"/>
          </w:rPr>
          <w:delText>:</w:delText>
        </w:r>
      </w:del>
      <w:r>
        <w:rPr>
          <w:rFonts w:ascii="Times New Roman" w:hAnsi="Times New Roman"/>
          <w:sz w:val="24"/>
          <w:szCs w:val="24"/>
          <w:lang w:val="en-US"/>
        </w:rPr>
        <w:t xml:space="preserve"> </w:t>
      </w:r>
      <w:ins w:id="902" w:author="Localadmin" w:date="2014-10-14T15:19:00Z">
        <w:r w:rsidR="004A70C9">
          <w:rPr>
            <w:rFonts w:ascii="Times New Roman" w:hAnsi="Times New Roman"/>
            <w:sz w:val="24"/>
            <w:szCs w:val="24"/>
            <w:lang w:val="en-US"/>
          </w:rPr>
          <w:t>“</w:t>
        </w:r>
      </w:ins>
      <w:r>
        <w:rPr>
          <w:rFonts w:ascii="Times New Roman" w:hAnsi="Times New Roman"/>
          <w:sz w:val="24"/>
          <w:szCs w:val="24"/>
          <w:lang w:val="en-US"/>
        </w:rPr>
        <w:t>Can you say it in a different way?</w:t>
      </w:r>
      <w:ins w:id="903" w:author="Localadmin" w:date="2014-10-14T15:19:00Z">
        <w:r w:rsidR="004A70C9">
          <w:rPr>
            <w:rFonts w:ascii="Times New Roman" w:hAnsi="Times New Roman"/>
            <w:sz w:val="24"/>
            <w:szCs w:val="24"/>
            <w:lang w:val="en-US"/>
          </w:rPr>
          <w:t>”</w:t>
        </w:r>
      </w:ins>
      <w:r>
        <w:rPr>
          <w:rFonts w:ascii="Times New Roman" w:hAnsi="Times New Roman"/>
          <w:sz w:val="24"/>
          <w:szCs w:val="24"/>
          <w:lang w:val="en-US"/>
        </w:rPr>
        <w:t xml:space="preserve"> </w:t>
      </w:r>
      <w:ins w:id="904" w:author="Localadmin" w:date="2014-10-14T15:19:00Z">
        <w:r w:rsidR="004A70C9">
          <w:rPr>
            <w:rFonts w:ascii="Times New Roman" w:hAnsi="Times New Roman"/>
            <w:sz w:val="24"/>
            <w:szCs w:val="24"/>
            <w:lang w:val="en-US"/>
          </w:rPr>
          <w:t>o</w:t>
        </w:r>
      </w:ins>
      <w:del w:id="905" w:author="Localadmin" w:date="2014-10-14T15:19:00Z">
        <w:r w:rsidDel="004A70C9">
          <w:rPr>
            <w:rFonts w:ascii="Times New Roman" w:hAnsi="Times New Roman"/>
            <w:sz w:val="24"/>
            <w:szCs w:val="24"/>
            <w:lang w:val="en-US"/>
          </w:rPr>
          <w:delText>O</w:delText>
        </w:r>
      </w:del>
      <w:r>
        <w:rPr>
          <w:rFonts w:ascii="Times New Roman" w:hAnsi="Times New Roman"/>
          <w:sz w:val="24"/>
          <w:szCs w:val="24"/>
          <w:lang w:val="en-US"/>
        </w:rPr>
        <w:t xml:space="preserve">r </w:t>
      </w:r>
      <w:ins w:id="906" w:author="Localadmin" w:date="2014-10-14T15:19:00Z">
        <w:r w:rsidR="004A70C9">
          <w:rPr>
            <w:rFonts w:ascii="Times New Roman" w:hAnsi="Times New Roman"/>
            <w:sz w:val="24"/>
            <w:szCs w:val="24"/>
            <w:lang w:val="en-US"/>
          </w:rPr>
          <w:t>“</w:t>
        </w:r>
      </w:ins>
      <w:r>
        <w:rPr>
          <w:rFonts w:ascii="Times New Roman" w:hAnsi="Times New Roman"/>
          <w:sz w:val="24"/>
          <w:szCs w:val="24"/>
          <w:lang w:val="en-US"/>
        </w:rPr>
        <w:t>Can you focus on the specific behaviors that make you describe the student that way?</w:t>
      </w:r>
      <w:ins w:id="907" w:author="Localadmin" w:date="2014-10-14T15:20:00Z">
        <w:r w:rsidR="004A70C9">
          <w:rPr>
            <w:rFonts w:ascii="Times New Roman" w:hAnsi="Times New Roman"/>
            <w:sz w:val="24"/>
            <w:szCs w:val="24"/>
            <w:lang w:val="en-US"/>
          </w:rPr>
          <w:t>”</w:t>
        </w:r>
      </w:ins>
      <w:r>
        <w:rPr>
          <w:rFonts w:ascii="Times New Roman" w:hAnsi="Times New Roman"/>
          <w:sz w:val="24"/>
          <w:szCs w:val="24"/>
          <w:lang w:val="en-US"/>
        </w:rPr>
        <w:t xml:space="preserve"> The teachers liked the idea and decided to create the  </w:t>
      </w:r>
      <w:r>
        <w:rPr>
          <w:rFonts w:ascii="Times New Roman" w:hAnsi="Times New Roman"/>
          <w:b/>
          <w:sz w:val="24"/>
          <w:szCs w:val="24"/>
          <w:lang w:val="en-US"/>
        </w:rPr>
        <w:t>“Let</w:t>
      </w:r>
      <w:ins w:id="908" w:author="Localadmin" w:date="2014-10-14T15:20:00Z">
        <w:r w:rsidR="004A70C9">
          <w:rPr>
            <w:rFonts w:ascii="Times New Roman" w:hAnsi="Times New Roman"/>
            <w:b/>
            <w:sz w:val="24"/>
            <w:szCs w:val="24"/>
            <w:lang w:val="en-US"/>
          </w:rPr>
          <w:t>’</w:t>
        </w:r>
      </w:ins>
      <w:r>
        <w:rPr>
          <w:rFonts w:ascii="Times New Roman" w:hAnsi="Times New Roman"/>
          <w:b/>
          <w:sz w:val="24"/>
          <w:szCs w:val="24"/>
          <w:lang w:val="en-US"/>
        </w:rPr>
        <w:t xml:space="preserve">s Change the world one verb at a time” </w:t>
      </w:r>
      <w:r>
        <w:rPr>
          <w:rFonts w:ascii="Times New Roman" w:hAnsi="Times New Roman"/>
          <w:sz w:val="24"/>
          <w:szCs w:val="24"/>
          <w:lang w:val="en-US"/>
        </w:rPr>
        <w:t>banner for the teachers</w:t>
      </w:r>
      <w:ins w:id="909" w:author="Localadmin" w:date="2014-10-14T15:20:00Z">
        <w:r w:rsidR="004A70C9">
          <w:rPr>
            <w:rFonts w:ascii="Times New Roman" w:hAnsi="Times New Roman"/>
            <w:sz w:val="24"/>
            <w:szCs w:val="24"/>
            <w:lang w:val="en-US"/>
          </w:rPr>
          <w:t>’</w:t>
        </w:r>
      </w:ins>
      <w:r>
        <w:rPr>
          <w:rFonts w:ascii="Times New Roman" w:hAnsi="Times New Roman"/>
          <w:sz w:val="24"/>
          <w:szCs w:val="24"/>
          <w:lang w:val="en-US"/>
        </w:rPr>
        <w:t xml:space="preserve"> lounge. </w:t>
      </w:r>
    </w:p>
    <w:p w14:paraId="0453F05E" w14:textId="77777777" w:rsidR="004B71C3" w:rsidRDefault="004B71C3">
      <w:pPr>
        <w:spacing w:line="480" w:lineRule="auto"/>
        <w:rPr>
          <w:rFonts w:ascii="Times New Roman" w:hAnsi="Times New Roman"/>
          <w:b/>
          <w:sz w:val="24"/>
          <w:szCs w:val="24"/>
          <w:lang w:val="en-US"/>
        </w:rPr>
      </w:pPr>
      <w:r>
        <w:rPr>
          <w:rFonts w:ascii="Times New Roman" w:hAnsi="Times New Roman"/>
          <w:b/>
          <w:sz w:val="24"/>
          <w:szCs w:val="24"/>
          <w:lang w:val="en-US"/>
        </w:rPr>
        <w:t>The Next Step</w:t>
      </w:r>
    </w:p>
    <w:p w14:paraId="2338FD73" w14:textId="77777777" w:rsidR="004B71C3" w:rsidRDefault="004B71C3" w:rsidP="004B71C3">
      <w:pPr>
        <w:spacing w:line="480" w:lineRule="auto"/>
        <w:ind w:firstLine="1304"/>
        <w:rPr>
          <w:rFonts w:ascii="Times New Roman" w:hAnsi="Times New Roman"/>
          <w:b/>
          <w:sz w:val="24"/>
          <w:szCs w:val="24"/>
          <w:lang w:val="en-US"/>
        </w:rPr>
      </w:pPr>
      <w:del w:id="910" w:author="Localadmin" w:date="2014-10-14T15:20:00Z">
        <w:r w:rsidDel="004A70C9">
          <w:rPr>
            <w:rFonts w:ascii="Times New Roman" w:hAnsi="Times New Roman"/>
            <w:sz w:val="24"/>
            <w:szCs w:val="24"/>
            <w:lang w:val="en-US"/>
          </w:rPr>
          <w:lastRenderedPageBreak/>
          <w:delText xml:space="preserve">Following </w:delText>
        </w:r>
      </w:del>
      <w:ins w:id="911" w:author="Localadmin" w:date="2014-10-14T15:20:00Z">
        <w:r w:rsidR="004A70C9">
          <w:rPr>
            <w:rFonts w:ascii="Times New Roman" w:hAnsi="Times New Roman"/>
            <w:sz w:val="24"/>
            <w:szCs w:val="24"/>
            <w:lang w:val="en-US"/>
          </w:rPr>
          <w:t xml:space="preserve">Drawing upon </w:t>
        </w:r>
      </w:ins>
      <w:r>
        <w:rPr>
          <w:rFonts w:ascii="Times New Roman" w:hAnsi="Times New Roman"/>
          <w:sz w:val="24"/>
          <w:szCs w:val="24"/>
          <w:lang w:val="en-US"/>
        </w:rPr>
        <w:t xml:space="preserve">our </w:t>
      </w:r>
      <w:ins w:id="912" w:author="Localadmin" w:date="2014-10-14T15:20:00Z">
        <w:r w:rsidR="004A70C9">
          <w:rPr>
            <w:rFonts w:ascii="Times New Roman" w:hAnsi="Times New Roman"/>
            <w:sz w:val="24"/>
            <w:szCs w:val="24"/>
            <w:lang w:val="en-US"/>
          </w:rPr>
          <w:t xml:space="preserve">own </w:t>
        </w:r>
      </w:ins>
      <w:r>
        <w:rPr>
          <w:rFonts w:ascii="Times New Roman" w:hAnsi="Times New Roman"/>
          <w:sz w:val="24"/>
          <w:szCs w:val="24"/>
          <w:lang w:val="en-US"/>
        </w:rPr>
        <w:t>experience, the teachers</w:t>
      </w:r>
      <w:ins w:id="913" w:author="Localadmin" w:date="2014-10-14T15:20:00Z">
        <w:r w:rsidR="004A70C9">
          <w:rPr>
            <w:rFonts w:ascii="Times New Roman" w:hAnsi="Times New Roman"/>
            <w:sz w:val="24"/>
            <w:szCs w:val="24"/>
            <w:lang w:val="en-US"/>
          </w:rPr>
          <w:t>’</w:t>
        </w:r>
      </w:ins>
      <w:r>
        <w:rPr>
          <w:rFonts w:ascii="Times New Roman" w:hAnsi="Times New Roman"/>
          <w:sz w:val="24"/>
          <w:szCs w:val="24"/>
          <w:lang w:val="en-US"/>
        </w:rPr>
        <w:t xml:space="preserve"> comments during the retreat, </w:t>
      </w:r>
      <w:ins w:id="914" w:author="Sylvia London" w:date="2014-10-24T10:47:00Z">
        <w:r w:rsidR="0059318A">
          <w:rPr>
            <w:rFonts w:ascii="Times New Roman" w:hAnsi="Times New Roman"/>
            <w:sz w:val="24"/>
            <w:szCs w:val="24"/>
            <w:lang w:val="en-US"/>
          </w:rPr>
          <w:t>that the idea</w:t>
        </w:r>
      </w:ins>
      <w:ins w:id="915" w:author="Sylvia London" w:date="2014-10-24T10:49:00Z">
        <w:r w:rsidR="00790BF0">
          <w:rPr>
            <w:rFonts w:ascii="Times New Roman" w:hAnsi="Times New Roman"/>
            <w:sz w:val="24"/>
            <w:szCs w:val="24"/>
            <w:lang w:val="en-US"/>
          </w:rPr>
          <w:t>s</w:t>
        </w:r>
      </w:ins>
      <w:ins w:id="916" w:author="Sylvia London" w:date="2014-10-24T10:47:00Z">
        <w:r w:rsidR="0059318A">
          <w:rPr>
            <w:rFonts w:ascii="Times New Roman" w:hAnsi="Times New Roman"/>
            <w:sz w:val="24"/>
            <w:szCs w:val="24"/>
            <w:lang w:val="en-US"/>
          </w:rPr>
          <w:t xml:space="preserve"> they were learning seem to be useful but difficult to put into practice</w:t>
        </w:r>
        <w:r w:rsidR="00790BF0">
          <w:rPr>
            <w:rFonts w:ascii="Times New Roman" w:hAnsi="Times New Roman"/>
            <w:sz w:val="24"/>
            <w:szCs w:val="24"/>
            <w:lang w:val="en-US"/>
          </w:rPr>
          <w:t xml:space="preserve"> and required ongoing consultation and coaching, </w:t>
        </w:r>
      </w:ins>
      <w:r>
        <w:rPr>
          <w:rFonts w:ascii="Times New Roman" w:hAnsi="Times New Roman"/>
          <w:sz w:val="24"/>
          <w:szCs w:val="24"/>
          <w:lang w:val="en-US"/>
        </w:rPr>
        <w:t xml:space="preserve">and </w:t>
      </w:r>
      <w:del w:id="917" w:author="Localadmin" w:date="2014-10-14T15:20:00Z">
        <w:r w:rsidDel="004A70C9">
          <w:rPr>
            <w:rFonts w:ascii="Times New Roman" w:hAnsi="Times New Roman"/>
            <w:sz w:val="24"/>
            <w:szCs w:val="24"/>
            <w:lang w:val="en-US"/>
          </w:rPr>
          <w:delText xml:space="preserve">having </w:delText>
        </w:r>
      </w:del>
      <w:del w:id="918" w:author="Sylvia London" w:date="2014-10-24T10:49:00Z">
        <w:r w:rsidDel="00790BF0">
          <w:rPr>
            <w:rFonts w:ascii="Times New Roman" w:hAnsi="Times New Roman"/>
            <w:sz w:val="24"/>
            <w:szCs w:val="24"/>
            <w:lang w:val="en-US"/>
          </w:rPr>
          <w:delText>a</w:delText>
        </w:r>
      </w:del>
      <w:r>
        <w:rPr>
          <w:rFonts w:ascii="Times New Roman" w:hAnsi="Times New Roman"/>
          <w:sz w:val="24"/>
          <w:szCs w:val="24"/>
          <w:lang w:val="en-US"/>
        </w:rPr>
        <w:t xml:space="preserve"> conversation</w:t>
      </w:r>
      <w:ins w:id="919" w:author="Sylvia London" w:date="2014-10-24T10:49:00Z">
        <w:r w:rsidR="00790BF0">
          <w:rPr>
            <w:rFonts w:ascii="Times New Roman" w:hAnsi="Times New Roman"/>
            <w:sz w:val="24"/>
            <w:szCs w:val="24"/>
            <w:lang w:val="en-US"/>
          </w:rPr>
          <w:t>s</w:t>
        </w:r>
      </w:ins>
      <w:r>
        <w:rPr>
          <w:rFonts w:ascii="Times New Roman" w:hAnsi="Times New Roman"/>
          <w:sz w:val="24"/>
          <w:szCs w:val="24"/>
          <w:lang w:val="en-US"/>
        </w:rPr>
        <w:t xml:space="preserve"> with the school administration team, </w:t>
      </w:r>
      <w:ins w:id="920" w:author="Sylvia London" w:date="2014-10-24T10:49:00Z">
        <w:r w:rsidR="00790BF0">
          <w:rPr>
            <w:rFonts w:ascii="Times New Roman" w:hAnsi="Times New Roman"/>
            <w:sz w:val="24"/>
            <w:szCs w:val="24"/>
            <w:lang w:val="en-US"/>
          </w:rPr>
          <w:t xml:space="preserve">together </w:t>
        </w:r>
      </w:ins>
      <w:r>
        <w:rPr>
          <w:rFonts w:ascii="Times New Roman" w:hAnsi="Times New Roman"/>
          <w:sz w:val="24"/>
          <w:szCs w:val="24"/>
          <w:lang w:val="en-US"/>
        </w:rPr>
        <w:t xml:space="preserve">we decided </w:t>
      </w:r>
      <w:ins w:id="921" w:author="Sylvia London" w:date="2014-10-24T10:49:00Z">
        <w:r w:rsidR="00790BF0">
          <w:rPr>
            <w:rFonts w:ascii="Times New Roman" w:hAnsi="Times New Roman"/>
            <w:sz w:val="24"/>
            <w:szCs w:val="24"/>
            <w:lang w:val="en-US"/>
          </w:rPr>
          <w:t xml:space="preserve">that the next step in the consultation process would be </w:t>
        </w:r>
      </w:ins>
      <w:r>
        <w:rPr>
          <w:rFonts w:ascii="Times New Roman" w:hAnsi="Times New Roman"/>
          <w:sz w:val="24"/>
          <w:szCs w:val="24"/>
          <w:lang w:val="en-US"/>
        </w:rPr>
        <w:t>to provide monthly consultation in small groups divided by grade. The conversational spaces were designed  to provide the opportunity for hands</w:t>
      </w:r>
      <w:ins w:id="922" w:author="Localadmin" w:date="2014-10-14T15:21:00Z">
        <w:r w:rsidR="004A70C9">
          <w:rPr>
            <w:rFonts w:ascii="Times New Roman" w:hAnsi="Times New Roman"/>
            <w:sz w:val="24"/>
            <w:szCs w:val="24"/>
            <w:lang w:val="en-US"/>
          </w:rPr>
          <w:t>-</w:t>
        </w:r>
      </w:ins>
      <w:del w:id="923" w:author="Localadmin" w:date="2014-10-14T15:21:00Z">
        <w:r w:rsidDel="004A70C9">
          <w:rPr>
            <w:rFonts w:ascii="Times New Roman" w:hAnsi="Times New Roman"/>
            <w:sz w:val="24"/>
            <w:szCs w:val="24"/>
            <w:lang w:val="en-US"/>
          </w:rPr>
          <w:delText xml:space="preserve"> </w:delText>
        </w:r>
      </w:del>
      <w:r>
        <w:rPr>
          <w:rFonts w:ascii="Times New Roman" w:hAnsi="Times New Roman"/>
          <w:sz w:val="24"/>
          <w:szCs w:val="24"/>
          <w:lang w:val="en-US"/>
        </w:rPr>
        <w:t>on consultation and the development of collaborative learning communities where colleagues became resources for each other</w:t>
      </w:r>
      <w:ins w:id="924" w:author="Localadmin" w:date="2014-10-14T15:21:00Z">
        <w:r w:rsidR="004A70C9">
          <w:rPr>
            <w:rFonts w:ascii="Times New Roman" w:hAnsi="Times New Roman"/>
            <w:sz w:val="24"/>
            <w:szCs w:val="24"/>
            <w:lang w:val="en-US"/>
          </w:rPr>
          <w:t>.  T</w:t>
        </w:r>
      </w:ins>
      <w:del w:id="925" w:author="Localadmin" w:date="2014-10-14T15:21:00Z">
        <w:r w:rsidDel="004A70C9">
          <w:rPr>
            <w:rFonts w:ascii="Times New Roman" w:hAnsi="Times New Roman"/>
            <w:sz w:val="24"/>
            <w:szCs w:val="24"/>
            <w:lang w:val="en-US"/>
          </w:rPr>
          <w:delText>; t</w:delText>
        </w:r>
      </w:del>
      <w:r>
        <w:rPr>
          <w:rFonts w:ascii="Times New Roman" w:hAnsi="Times New Roman"/>
          <w:sz w:val="24"/>
          <w:szCs w:val="24"/>
          <w:lang w:val="en-US"/>
        </w:rPr>
        <w:t xml:space="preserve">his created communities of care and appreciation within each one of the consultation groups.  As part of the process we asked teachers to create a blog for </w:t>
      </w:r>
      <w:r>
        <w:rPr>
          <w:rFonts w:ascii="Times New Roman" w:hAnsi="Times New Roman"/>
          <w:b/>
          <w:sz w:val="24"/>
          <w:szCs w:val="24"/>
          <w:lang w:val="en-US"/>
        </w:rPr>
        <w:t>Best Practices</w:t>
      </w:r>
      <w:r>
        <w:rPr>
          <w:rFonts w:ascii="Times New Roman" w:hAnsi="Times New Roman"/>
          <w:sz w:val="24"/>
          <w:szCs w:val="24"/>
          <w:lang w:val="en-US"/>
        </w:rPr>
        <w:t>.  In this blog</w:t>
      </w:r>
      <w:ins w:id="926" w:author="Localadmin" w:date="2014-10-14T15:21:00Z">
        <w:r w:rsidR="004A70C9">
          <w:rPr>
            <w:rFonts w:ascii="Times New Roman" w:hAnsi="Times New Roman"/>
            <w:sz w:val="24"/>
            <w:szCs w:val="24"/>
            <w:lang w:val="en-US"/>
          </w:rPr>
          <w:t>,</w:t>
        </w:r>
      </w:ins>
      <w:r>
        <w:rPr>
          <w:rFonts w:ascii="Times New Roman" w:hAnsi="Times New Roman"/>
          <w:sz w:val="24"/>
          <w:szCs w:val="24"/>
          <w:lang w:val="en-US"/>
        </w:rPr>
        <w:t xml:space="preserve"> they were invited to share a description of the challenges they were encountering</w:t>
      </w:r>
      <w:del w:id="927" w:author="Localadmin" w:date="2014-10-14T15:21:00Z">
        <w:r w:rsidDel="004A70C9">
          <w:rPr>
            <w:rFonts w:ascii="Times New Roman" w:hAnsi="Times New Roman"/>
            <w:sz w:val="24"/>
            <w:szCs w:val="24"/>
            <w:lang w:val="en-US"/>
          </w:rPr>
          <w:delText xml:space="preserve"> </w:delText>
        </w:r>
      </w:del>
      <w:r>
        <w:rPr>
          <w:rFonts w:ascii="Times New Roman" w:hAnsi="Times New Roman"/>
          <w:sz w:val="24"/>
          <w:szCs w:val="24"/>
          <w:lang w:val="en-US"/>
        </w:rPr>
        <w:t xml:space="preserve"> and the way they solved them.</w:t>
      </w:r>
      <w:ins w:id="928" w:author="Localadmin" w:date="2014-10-14T15:21:00Z">
        <w:r w:rsidR="004A70C9">
          <w:rPr>
            <w:rFonts w:ascii="Times New Roman" w:hAnsi="Times New Roman"/>
            <w:sz w:val="24"/>
            <w:szCs w:val="24"/>
            <w:lang w:val="en-US"/>
          </w:rPr>
          <w:t xml:space="preserve">  </w:t>
        </w:r>
      </w:ins>
      <w:r>
        <w:rPr>
          <w:rFonts w:ascii="Times New Roman" w:hAnsi="Times New Roman"/>
          <w:sz w:val="24"/>
          <w:szCs w:val="24"/>
          <w:lang w:val="en-US"/>
        </w:rPr>
        <w:t>This blog became a space for teachers to share and to consult</w:t>
      </w:r>
      <w:ins w:id="929" w:author="Localadmin" w:date="2014-10-14T15:21:00Z">
        <w:r w:rsidR="004A70C9">
          <w:rPr>
            <w:rFonts w:ascii="Times New Roman" w:hAnsi="Times New Roman"/>
            <w:sz w:val="24"/>
            <w:szCs w:val="24"/>
            <w:lang w:val="en-US"/>
          </w:rPr>
          <w:t>.  I</w:t>
        </w:r>
      </w:ins>
      <w:del w:id="930" w:author="Localadmin" w:date="2014-10-14T15:21:00Z">
        <w:r w:rsidDel="004A70C9">
          <w:rPr>
            <w:rFonts w:ascii="Times New Roman" w:hAnsi="Times New Roman"/>
            <w:sz w:val="24"/>
            <w:szCs w:val="24"/>
            <w:lang w:val="en-US"/>
          </w:rPr>
          <w:delText>, i</w:delText>
        </w:r>
      </w:del>
      <w:r>
        <w:rPr>
          <w:rFonts w:ascii="Times New Roman" w:hAnsi="Times New Roman"/>
          <w:sz w:val="24"/>
          <w:szCs w:val="24"/>
          <w:lang w:val="en-US"/>
        </w:rPr>
        <w:t xml:space="preserve">n addition to sharing succesful experiences, </w:t>
      </w:r>
      <w:del w:id="931" w:author="Localadmin" w:date="2014-10-14T15:21:00Z">
        <w:r w:rsidDel="004A70C9">
          <w:rPr>
            <w:rFonts w:ascii="Times New Roman" w:hAnsi="Times New Roman"/>
            <w:sz w:val="24"/>
            <w:szCs w:val="24"/>
            <w:lang w:val="en-US"/>
          </w:rPr>
          <w:delText xml:space="preserve">it </w:delText>
        </w:r>
      </w:del>
      <w:ins w:id="932" w:author="Localadmin" w:date="2014-10-14T15:21:00Z">
        <w:r w:rsidR="004A70C9">
          <w:rPr>
            <w:rFonts w:ascii="Times New Roman" w:hAnsi="Times New Roman"/>
            <w:sz w:val="24"/>
            <w:szCs w:val="24"/>
            <w:lang w:val="en-US"/>
          </w:rPr>
          <w:t xml:space="preserve">the blog </w:t>
        </w:r>
      </w:ins>
      <w:r>
        <w:rPr>
          <w:rFonts w:ascii="Times New Roman" w:hAnsi="Times New Roman"/>
          <w:sz w:val="24"/>
          <w:szCs w:val="24"/>
          <w:lang w:val="en-US"/>
        </w:rPr>
        <w:t>provided the community of teachers a culture of competence and appreciation</w:t>
      </w:r>
      <w:ins w:id="933" w:author="Localadmin" w:date="2014-10-14T15:22:00Z">
        <w:r w:rsidR="004A70C9">
          <w:rPr>
            <w:rFonts w:ascii="Times New Roman" w:hAnsi="Times New Roman"/>
            <w:sz w:val="24"/>
            <w:szCs w:val="24"/>
            <w:lang w:val="en-US"/>
          </w:rPr>
          <w:t>, a</w:t>
        </w:r>
      </w:ins>
      <w:del w:id="934" w:author="Localadmin" w:date="2014-10-14T15:22:00Z">
        <w:r w:rsidDel="004A70C9">
          <w:rPr>
            <w:rFonts w:ascii="Times New Roman" w:hAnsi="Times New Roman"/>
            <w:sz w:val="24"/>
            <w:szCs w:val="24"/>
            <w:lang w:val="en-US"/>
          </w:rPr>
          <w:delText>, a</w:delText>
        </w:r>
      </w:del>
      <w:r>
        <w:rPr>
          <w:rFonts w:ascii="Times New Roman" w:hAnsi="Times New Roman"/>
          <w:sz w:val="24"/>
          <w:szCs w:val="24"/>
          <w:lang w:val="en-US"/>
        </w:rPr>
        <w:t>s they began to consult for each other. These experiences of appreciation among collegues invited teachers to look for ways to appreciate strengths and resources in their students</w:t>
      </w:r>
    </w:p>
    <w:p w14:paraId="5C5FDA33" w14:textId="77777777" w:rsidR="004B71C3" w:rsidRDefault="004B71C3" w:rsidP="004B71C3">
      <w:pPr>
        <w:spacing w:line="480" w:lineRule="auto"/>
        <w:ind w:firstLine="1304"/>
        <w:rPr>
          <w:rFonts w:ascii="Times New Roman" w:hAnsi="Times New Roman"/>
          <w:sz w:val="24"/>
          <w:szCs w:val="24"/>
          <w:lang w:val="en-US"/>
        </w:rPr>
      </w:pPr>
      <w:r>
        <w:rPr>
          <w:rFonts w:ascii="Times New Roman" w:hAnsi="Times New Roman"/>
          <w:sz w:val="24"/>
          <w:szCs w:val="24"/>
          <w:lang w:val="en-US"/>
        </w:rPr>
        <w:t xml:space="preserve">After the first school semester, we </w:t>
      </w:r>
      <w:del w:id="935" w:author="Localadmin" w:date="2014-10-14T15:22:00Z">
        <w:r w:rsidDel="004A70C9">
          <w:rPr>
            <w:rFonts w:ascii="Times New Roman" w:hAnsi="Times New Roman"/>
            <w:sz w:val="24"/>
            <w:szCs w:val="24"/>
            <w:lang w:val="en-US"/>
          </w:rPr>
          <w:delText xml:space="preserve"> finally </w:delText>
        </w:r>
      </w:del>
      <w:r>
        <w:rPr>
          <w:rFonts w:ascii="Times New Roman" w:hAnsi="Times New Roman"/>
          <w:sz w:val="24"/>
          <w:szCs w:val="24"/>
          <w:lang w:val="en-US"/>
        </w:rPr>
        <w:t>scheduled a conference with parents</w:t>
      </w:r>
      <w:ins w:id="936" w:author="Localadmin" w:date="2014-10-14T15:22:00Z">
        <w:r w:rsidR="004A70C9">
          <w:rPr>
            <w:rFonts w:ascii="Times New Roman" w:hAnsi="Times New Roman"/>
            <w:sz w:val="24"/>
            <w:szCs w:val="24"/>
            <w:lang w:val="en-US"/>
          </w:rPr>
          <w:t>.  W</w:t>
        </w:r>
      </w:ins>
      <w:del w:id="937" w:author="Localadmin" w:date="2014-10-14T15:22:00Z">
        <w:r w:rsidDel="004A70C9">
          <w:rPr>
            <w:rFonts w:ascii="Times New Roman" w:hAnsi="Times New Roman"/>
            <w:sz w:val="24"/>
            <w:szCs w:val="24"/>
            <w:lang w:val="en-US"/>
          </w:rPr>
          <w:delText>, w</w:delText>
        </w:r>
      </w:del>
      <w:r>
        <w:rPr>
          <w:rFonts w:ascii="Times New Roman" w:hAnsi="Times New Roman"/>
          <w:sz w:val="24"/>
          <w:szCs w:val="24"/>
          <w:lang w:val="en-US"/>
        </w:rPr>
        <w:t xml:space="preserve">e gave a talk </w:t>
      </w:r>
      <w:del w:id="938" w:author="Localadmin" w:date="2014-10-14T15:22:00Z">
        <w:r w:rsidDel="004A70C9">
          <w:rPr>
            <w:rFonts w:ascii="Times New Roman" w:hAnsi="Times New Roman"/>
            <w:sz w:val="24"/>
            <w:szCs w:val="24"/>
            <w:lang w:val="en-US"/>
          </w:rPr>
          <w:delText xml:space="preserve">around </w:delText>
        </w:r>
      </w:del>
      <w:ins w:id="939" w:author="Localadmin" w:date="2014-10-14T15:22:00Z">
        <w:r w:rsidR="004A70C9">
          <w:rPr>
            <w:rFonts w:ascii="Times New Roman" w:hAnsi="Times New Roman"/>
            <w:sz w:val="24"/>
            <w:szCs w:val="24"/>
            <w:lang w:val="en-US"/>
          </w:rPr>
          <w:t xml:space="preserve">about </w:t>
        </w:r>
      </w:ins>
      <w:r>
        <w:rPr>
          <w:rFonts w:ascii="Times New Roman" w:hAnsi="Times New Roman"/>
          <w:sz w:val="24"/>
          <w:szCs w:val="24"/>
          <w:lang w:val="en-US"/>
        </w:rPr>
        <w:t xml:space="preserve">bullying </w:t>
      </w:r>
      <w:del w:id="940" w:author="Localadmin" w:date="2014-10-14T15:22:00Z">
        <w:r w:rsidDel="004A70C9">
          <w:rPr>
            <w:rFonts w:ascii="Times New Roman" w:hAnsi="Times New Roman"/>
            <w:sz w:val="24"/>
            <w:szCs w:val="24"/>
            <w:lang w:val="en-US"/>
          </w:rPr>
          <w:delText xml:space="preserve"> </w:delText>
        </w:r>
      </w:del>
      <w:r>
        <w:rPr>
          <w:rFonts w:ascii="Times New Roman" w:hAnsi="Times New Roman"/>
          <w:sz w:val="24"/>
          <w:szCs w:val="24"/>
          <w:lang w:val="en-US"/>
        </w:rPr>
        <w:t xml:space="preserve">and school relatioships and included some information that came from interviewing teachers and students regarding the situation in their school. By then, teachers and school personnel were familiar with </w:t>
      </w:r>
      <w:del w:id="941" w:author="Localadmin" w:date="2014-10-14T15:23:00Z">
        <w:r w:rsidDel="004A70C9">
          <w:rPr>
            <w:rFonts w:ascii="Times New Roman" w:hAnsi="Times New Roman"/>
            <w:sz w:val="24"/>
            <w:szCs w:val="24"/>
            <w:lang w:val="en-US"/>
          </w:rPr>
          <w:delText xml:space="preserve">the </w:delText>
        </w:r>
      </w:del>
      <w:r>
        <w:rPr>
          <w:rFonts w:ascii="Times New Roman" w:hAnsi="Times New Roman"/>
          <w:sz w:val="24"/>
          <w:szCs w:val="24"/>
          <w:lang w:val="en-US"/>
        </w:rPr>
        <w:t>bullying theor</w:t>
      </w:r>
      <w:ins w:id="942" w:author="Localadmin" w:date="2014-10-14T15:23:00Z">
        <w:r w:rsidR="004A70C9">
          <w:rPr>
            <w:rFonts w:ascii="Times New Roman" w:hAnsi="Times New Roman"/>
            <w:sz w:val="24"/>
            <w:szCs w:val="24"/>
            <w:lang w:val="en-US"/>
          </w:rPr>
          <w:t>ies</w:t>
        </w:r>
      </w:ins>
      <w:del w:id="943" w:author="Localadmin" w:date="2014-10-14T15:23:00Z">
        <w:r w:rsidDel="004A70C9">
          <w:rPr>
            <w:rFonts w:ascii="Times New Roman" w:hAnsi="Times New Roman"/>
            <w:sz w:val="24"/>
            <w:szCs w:val="24"/>
            <w:lang w:val="en-US"/>
          </w:rPr>
          <w:delText>y</w:delText>
        </w:r>
      </w:del>
      <w:r>
        <w:rPr>
          <w:rFonts w:ascii="Times New Roman" w:hAnsi="Times New Roman"/>
          <w:sz w:val="24"/>
          <w:szCs w:val="24"/>
          <w:lang w:val="en-US"/>
        </w:rPr>
        <w:t xml:space="preserve"> and had developed some skills to deal with</w:t>
      </w:r>
      <w:del w:id="944" w:author="Localadmin" w:date="2014-10-14T15:23:00Z">
        <w:r w:rsidDel="004A70C9">
          <w:rPr>
            <w:rFonts w:ascii="Times New Roman" w:hAnsi="Times New Roman"/>
            <w:sz w:val="24"/>
            <w:szCs w:val="24"/>
            <w:lang w:val="en-US"/>
          </w:rPr>
          <w:delText xml:space="preserve"> it</w:delText>
        </w:r>
      </w:del>
      <w:ins w:id="945" w:author="Localadmin" w:date="2014-10-14T15:23:00Z">
        <w:r w:rsidR="004A70C9">
          <w:rPr>
            <w:rFonts w:ascii="Times New Roman" w:hAnsi="Times New Roman"/>
            <w:sz w:val="24"/>
            <w:szCs w:val="24"/>
            <w:lang w:val="en-US"/>
          </w:rPr>
          <w:t xml:space="preserve"> bullying</w:t>
        </w:r>
      </w:ins>
      <w:r>
        <w:rPr>
          <w:rFonts w:ascii="Times New Roman" w:hAnsi="Times New Roman"/>
          <w:sz w:val="24"/>
          <w:szCs w:val="24"/>
          <w:lang w:val="en-US"/>
        </w:rPr>
        <w:t xml:space="preserve"> in the classroom</w:t>
      </w:r>
      <w:ins w:id="946" w:author="Localadmin" w:date="2014-10-14T15:23:00Z">
        <w:r w:rsidR="004A70C9">
          <w:rPr>
            <w:rFonts w:ascii="Times New Roman" w:hAnsi="Times New Roman"/>
            <w:sz w:val="24"/>
            <w:szCs w:val="24"/>
            <w:lang w:val="en-US"/>
          </w:rPr>
          <w:t>.  T</w:t>
        </w:r>
      </w:ins>
      <w:del w:id="947" w:author="Localadmin" w:date="2014-10-14T15:23:00Z">
        <w:r w:rsidDel="004A70C9">
          <w:rPr>
            <w:rFonts w:ascii="Times New Roman" w:hAnsi="Times New Roman"/>
            <w:sz w:val="24"/>
            <w:szCs w:val="24"/>
            <w:lang w:val="en-US"/>
          </w:rPr>
          <w:delText>, t</w:delText>
        </w:r>
      </w:del>
      <w:r>
        <w:rPr>
          <w:rFonts w:ascii="Times New Roman" w:hAnsi="Times New Roman"/>
          <w:sz w:val="24"/>
          <w:szCs w:val="24"/>
          <w:lang w:val="en-US"/>
        </w:rPr>
        <w:t xml:space="preserve">hey were capable </w:t>
      </w:r>
      <w:del w:id="948" w:author="Localadmin" w:date="2014-10-14T15:23:00Z">
        <w:r w:rsidDel="004A70C9">
          <w:rPr>
            <w:rFonts w:ascii="Times New Roman" w:hAnsi="Times New Roman"/>
            <w:sz w:val="24"/>
            <w:szCs w:val="24"/>
            <w:lang w:val="en-US"/>
          </w:rPr>
          <w:delText>to have</w:delText>
        </w:r>
      </w:del>
      <w:ins w:id="949" w:author="Localadmin" w:date="2014-10-14T15:23:00Z">
        <w:r w:rsidR="004A70C9">
          <w:rPr>
            <w:rFonts w:ascii="Times New Roman" w:hAnsi="Times New Roman"/>
            <w:sz w:val="24"/>
            <w:szCs w:val="24"/>
            <w:lang w:val="en-US"/>
          </w:rPr>
          <w:t>of engaging in</w:t>
        </w:r>
      </w:ins>
      <w:r>
        <w:rPr>
          <w:rFonts w:ascii="Times New Roman" w:hAnsi="Times New Roman"/>
          <w:sz w:val="24"/>
          <w:szCs w:val="24"/>
          <w:lang w:val="en-US"/>
        </w:rPr>
        <w:t xml:space="preserve"> informed and successful conversations with the parents </w:t>
      </w:r>
      <w:del w:id="950" w:author="Localadmin" w:date="2014-10-14T15:23:00Z">
        <w:r w:rsidDel="004A70C9">
          <w:rPr>
            <w:rFonts w:ascii="Times New Roman" w:hAnsi="Times New Roman"/>
            <w:sz w:val="24"/>
            <w:szCs w:val="24"/>
            <w:lang w:val="en-US"/>
          </w:rPr>
          <w:delText xml:space="preserve"> </w:delText>
        </w:r>
      </w:del>
      <w:r>
        <w:rPr>
          <w:rFonts w:ascii="Times New Roman" w:hAnsi="Times New Roman"/>
          <w:sz w:val="24"/>
          <w:szCs w:val="24"/>
          <w:lang w:val="en-US"/>
        </w:rPr>
        <w:t xml:space="preserve">and could provide answers to their questions and concerns. </w:t>
      </w:r>
    </w:p>
    <w:p w14:paraId="6442C3EC" w14:textId="77777777" w:rsidR="004B71C3" w:rsidRDefault="004B71C3">
      <w:pPr>
        <w:spacing w:line="480" w:lineRule="auto"/>
        <w:rPr>
          <w:rFonts w:ascii="Times New Roman" w:hAnsi="Times New Roman"/>
          <w:b/>
          <w:sz w:val="24"/>
          <w:szCs w:val="24"/>
          <w:lang w:val="en-US"/>
        </w:rPr>
      </w:pPr>
      <w:r>
        <w:rPr>
          <w:rFonts w:ascii="Times New Roman" w:hAnsi="Times New Roman"/>
          <w:b/>
          <w:sz w:val="24"/>
          <w:szCs w:val="24"/>
          <w:lang w:val="en-US"/>
        </w:rPr>
        <w:t>Learning from each other: Walking our talk</w:t>
      </w:r>
    </w:p>
    <w:p w14:paraId="70631610" w14:textId="77777777" w:rsidR="004B71C3" w:rsidRDefault="004B71C3" w:rsidP="004B71C3">
      <w:pPr>
        <w:spacing w:line="480" w:lineRule="auto"/>
        <w:ind w:firstLine="1304"/>
        <w:rPr>
          <w:rFonts w:ascii="Times New Roman" w:hAnsi="Times New Roman"/>
          <w:sz w:val="24"/>
          <w:szCs w:val="24"/>
          <w:lang w:val="en-US"/>
        </w:rPr>
      </w:pPr>
      <w:r>
        <w:rPr>
          <w:rFonts w:ascii="Times New Roman" w:hAnsi="Times New Roman"/>
          <w:sz w:val="24"/>
          <w:szCs w:val="24"/>
          <w:lang w:val="en-US"/>
        </w:rPr>
        <w:lastRenderedPageBreak/>
        <w:t xml:space="preserve">After working together as a team for ten months, we designed with the teachers a series of </w:t>
      </w:r>
      <w:del w:id="951" w:author="Localadmin" w:date="2014-10-14T15:23:00Z">
        <w:r w:rsidDel="004A70C9">
          <w:rPr>
            <w:rFonts w:ascii="Times New Roman" w:hAnsi="Times New Roman"/>
            <w:sz w:val="24"/>
            <w:szCs w:val="24"/>
            <w:lang w:val="en-US"/>
          </w:rPr>
          <w:delText xml:space="preserve"> </w:delText>
        </w:r>
      </w:del>
      <w:r>
        <w:rPr>
          <w:rFonts w:ascii="Times New Roman" w:hAnsi="Times New Roman"/>
          <w:sz w:val="24"/>
          <w:szCs w:val="24"/>
          <w:lang w:val="en-US"/>
        </w:rPr>
        <w:t xml:space="preserve">activities to celebrate and emphasize the culture of strength and appreciation we had constructed together. We asked the teachers to take one month  to observe each one of their students </w:t>
      </w:r>
      <w:ins w:id="952" w:author="Localadmin" w:date="2014-10-14T15:24:00Z">
        <w:r w:rsidR="004A70C9">
          <w:rPr>
            <w:rFonts w:ascii="Times New Roman" w:hAnsi="Times New Roman"/>
            <w:sz w:val="24"/>
            <w:szCs w:val="24"/>
            <w:lang w:val="en-US"/>
          </w:rPr>
          <w:t xml:space="preserve">and </w:t>
        </w:r>
      </w:ins>
      <w:r>
        <w:rPr>
          <w:rFonts w:ascii="Times New Roman" w:hAnsi="Times New Roman"/>
          <w:sz w:val="24"/>
          <w:szCs w:val="24"/>
          <w:lang w:val="en-US"/>
        </w:rPr>
        <w:t xml:space="preserve">to answer the following questions </w:t>
      </w:r>
      <w:del w:id="953" w:author="Localadmin" w:date="2014-10-14T15:24:00Z">
        <w:r w:rsidDel="004A70C9">
          <w:rPr>
            <w:rFonts w:ascii="Times New Roman" w:hAnsi="Times New Roman"/>
            <w:sz w:val="24"/>
            <w:szCs w:val="24"/>
            <w:lang w:val="en-US"/>
          </w:rPr>
          <w:delText>and write</w:delText>
        </w:r>
      </w:del>
      <w:ins w:id="954" w:author="Localadmin" w:date="2014-10-14T15:24:00Z">
        <w:r w:rsidR="004A70C9">
          <w:rPr>
            <w:rFonts w:ascii="Times New Roman" w:hAnsi="Times New Roman"/>
            <w:sz w:val="24"/>
            <w:szCs w:val="24"/>
            <w:lang w:val="en-US"/>
          </w:rPr>
          <w:t>by writing</w:t>
        </w:r>
      </w:ins>
      <w:r>
        <w:rPr>
          <w:rFonts w:ascii="Times New Roman" w:hAnsi="Times New Roman"/>
          <w:sz w:val="24"/>
          <w:szCs w:val="24"/>
          <w:lang w:val="en-US"/>
        </w:rPr>
        <w:t xml:space="preserve"> the answer </w:t>
      </w:r>
      <w:ins w:id="955" w:author="Localadmin" w:date="2014-10-14T15:24:00Z">
        <w:r w:rsidR="004A70C9">
          <w:rPr>
            <w:rFonts w:ascii="Times New Roman" w:hAnsi="Times New Roman"/>
            <w:sz w:val="24"/>
            <w:szCs w:val="24"/>
            <w:lang w:val="en-US"/>
          </w:rPr>
          <w:t>o</w:t>
        </w:r>
      </w:ins>
      <w:del w:id="956" w:author="Localadmin" w:date="2014-10-14T15:24:00Z">
        <w:r w:rsidDel="004A70C9">
          <w:rPr>
            <w:rFonts w:ascii="Times New Roman" w:hAnsi="Times New Roman"/>
            <w:sz w:val="24"/>
            <w:szCs w:val="24"/>
            <w:lang w:val="en-US"/>
          </w:rPr>
          <w:delText>i</w:delText>
        </w:r>
      </w:del>
      <w:r>
        <w:rPr>
          <w:rFonts w:ascii="Times New Roman" w:hAnsi="Times New Roman"/>
          <w:sz w:val="24"/>
          <w:szCs w:val="24"/>
          <w:lang w:val="en-US"/>
        </w:rPr>
        <w:t>n a small index card</w:t>
      </w:r>
      <w:ins w:id="957" w:author="Localadmin" w:date="2014-10-14T15:24:00Z">
        <w:r w:rsidR="004A70C9">
          <w:rPr>
            <w:rFonts w:ascii="Times New Roman" w:hAnsi="Times New Roman"/>
            <w:sz w:val="24"/>
            <w:szCs w:val="24"/>
            <w:lang w:val="en-US"/>
          </w:rPr>
          <w:t>:</w:t>
        </w:r>
      </w:ins>
      <w:del w:id="958" w:author="Localadmin" w:date="2014-10-14T15:24:00Z">
        <w:r w:rsidDel="004A70C9">
          <w:rPr>
            <w:rFonts w:ascii="Times New Roman" w:hAnsi="Times New Roman"/>
            <w:sz w:val="24"/>
            <w:szCs w:val="24"/>
            <w:lang w:val="en-US"/>
          </w:rPr>
          <w:delText>;</w:delText>
        </w:r>
      </w:del>
    </w:p>
    <w:p w14:paraId="24526225" w14:textId="77777777" w:rsidR="004B71C3" w:rsidRDefault="004B71C3">
      <w:pPr>
        <w:spacing w:line="480" w:lineRule="auto"/>
        <w:ind w:left="720" w:right="720"/>
        <w:rPr>
          <w:rFonts w:ascii="Times New Roman" w:hAnsi="Times New Roman"/>
          <w:sz w:val="24"/>
          <w:szCs w:val="24"/>
          <w:lang w:val="en-US"/>
        </w:rPr>
        <w:pPrChange w:id="959" w:author="Localadmin" w:date="2014-10-14T15:24:00Z">
          <w:pPr>
            <w:spacing w:line="480" w:lineRule="auto"/>
          </w:pPr>
        </w:pPrChange>
      </w:pPr>
      <w:r>
        <w:rPr>
          <w:rFonts w:ascii="Times New Roman" w:hAnsi="Times New Roman"/>
          <w:sz w:val="24"/>
          <w:szCs w:val="24"/>
          <w:lang w:val="en-US"/>
        </w:rPr>
        <w:t xml:space="preserve">What have you learned from each one of your students? </w:t>
      </w:r>
      <w:ins w:id="960" w:author="Localadmin" w:date="2014-10-14T15:24:00Z">
        <w:r w:rsidR="004A70C9">
          <w:rPr>
            <w:rFonts w:ascii="Times New Roman" w:hAnsi="Times New Roman"/>
            <w:sz w:val="24"/>
            <w:szCs w:val="24"/>
            <w:lang w:val="en-US"/>
          </w:rPr>
          <w:t xml:space="preserve"> A</w:t>
        </w:r>
      </w:ins>
      <w:del w:id="961" w:author="Localadmin" w:date="2014-10-14T15:24:00Z">
        <w:r w:rsidDel="004A70C9">
          <w:rPr>
            <w:rFonts w:ascii="Times New Roman" w:hAnsi="Times New Roman"/>
            <w:sz w:val="24"/>
            <w:szCs w:val="24"/>
            <w:lang w:val="en-US"/>
          </w:rPr>
          <w:delText>a</w:delText>
        </w:r>
      </w:del>
      <w:r>
        <w:rPr>
          <w:rFonts w:ascii="Times New Roman" w:hAnsi="Times New Roman"/>
          <w:sz w:val="24"/>
          <w:szCs w:val="24"/>
          <w:lang w:val="en-US"/>
        </w:rPr>
        <w:t xml:space="preserve">nd what (specific action or behavior) did the student do </w:t>
      </w:r>
      <w:del w:id="962" w:author="Localadmin" w:date="2014-10-14T15:25:00Z">
        <w:r w:rsidDel="004A70C9">
          <w:rPr>
            <w:rFonts w:ascii="Times New Roman" w:hAnsi="Times New Roman"/>
            <w:sz w:val="24"/>
            <w:szCs w:val="24"/>
            <w:lang w:val="en-US"/>
          </w:rPr>
          <w:delText xml:space="preserve">for </w:delText>
        </w:r>
      </w:del>
      <w:ins w:id="963" w:author="Localadmin" w:date="2014-10-14T15:25:00Z">
        <w:r w:rsidR="004A70C9">
          <w:rPr>
            <w:rFonts w:ascii="Times New Roman" w:hAnsi="Times New Roman"/>
            <w:sz w:val="24"/>
            <w:szCs w:val="24"/>
            <w:lang w:val="en-US"/>
          </w:rPr>
          <w:t xml:space="preserve">that facilitated </w:t>
        </w:r>
      </w:ins>
      <w:r>
        <w:rPr>
          <w:rFonts w:ascii="Times New Roman" w:hAnsi="Times New Roman"/>
          <w:sz w:val="24"/>
          <w:szCs w:val="24"/>
          <w:lang w:val="en-US"/>
        </w:rPr>
        <w:t>your learning?</w:t>
      </w:r>
    </w:p>
    <w:p w14:paraId="078BE283" w14:textId="77777777" w:rsidR="004B71C3" w:rsidRDefault="004B71C3">
      <w:pPr>
        <w:spacing w:line="480" w:lineRule="auto"/>
        <w:rPr>
          <w:rFonts w:ascii="Times New Roman" w:hAnsi="Times New Roman"/>
          <w:sz w:val="24"/>
          <w:szCs w:val="24"/>
          <w:lang w:val="en-US"/>
        </w:rPr>
      </w:pPr>
      <w:r>
        <w:rPr>
          <w:rFonts w:ascii="Times New Roman" w:hAnsi="Times New Roman"/>
          <w:sz w:val="24"/>
          <w:szCs w:val="24"/>
          <w:lang w:val="en-US"/>
        </w:rPr>
        <w:t xml:space="preserve">Teachers said that </w:t>
      </w:r>
      <w:del w:id="964" w:author="Localadmin" w:date="2014-10-14T15:25:00Z">
        <w:r w:rsidDel="00005198">
          <w:rPr>
            <w:rFonts w:ascii="Times New Roman" w:hAnsi="Times New Roman"/>
            <w:sz w:val="24"/>
            <w:szCs w:val="24"/>
            <w:lang w:val="en-US"/>
          </w:rPr>
          <w:delText xml:space="preserve">doing </w:delText>
        </w:r>
      </w:del>
      <w:ins w:id="965" w:author="Localadmin" w:date="2014-10-14T15:25:00Z">
        <w:r w:rsidR="00005198">
          <w:rPr>
            <w:rFonts w:ascii="Times New Roman" w:hAnsi="Times New Roman"/>
            <w:sz w:val="24"/>
            <w:szCs w:val="24"/>
            <w:lang w:val="en-US"/>
          </w:rPr>
          <w:t xml:space="preserve">engaging in </w:t>
        </w:r>
      </w:ins>
      <w:r>
        <w:rPr>
          <w:rFonts w:ascii="Times New Roman" w:hAnsi="Times New Roman"/>
          <w:sz w:val="24"/>
          <w:szCs w:val="24"/>
          <w:lang w:val="en-US"/>
        </w:rPr>
        <w:t xml:space="preserve">this exercise </w:t>
      </w:r>
      <w:ins w:id="966" w:author="Localadmin" w:date="2014-10-14T15:25:00Z">
        <w:r w:rsidR="00005198">
          <w:rPr>
            <w:rFonts w:ascii="Times New Roman" w:hAnsi="Times New Roman"/>
            <w:sz w:val="24"/>
            <w:szCs w:val="24"/>
            <w:lang w:val="en-US"/>
          </w:rPr>
          <w:t xml:space="preserve">for </w:t>
        </w:r>
      </w:ins>
      <w:r>
        <w:rPr>
          <w:rFonts w:ascii="Times New Roman" w:hAnsi="Times New Roman"/>
          <w:sz w:val="24"/>
          <w:szCs w:val="24"/>
          <w:lang w:val="en-US"/>
        </w:rPr>
        <w:t xml:space="preserve">the </w:t>
      </w:r>
      <w:del w:id="967" w:author="Localadmin" w:date="2014-10-14T15:25:00Z">
        <w:r w:rsidDel="00005198">
          <w:rPr>
            <w:rFonts w:ascii="Times New Roman" w:hAnsi="Times New Roman"/>
            <w:sz w:val="24"/>
            <w:szCs w:val="24"/>
            <w:lang w:val="en-US"/>
          </w:rPr>
          <w:delText xml:space="preserve">whole </w:delText>
        </w:r>
      </w:del>
      <w:ins w:id="968" w:author="Localadmin" w:date="2014-10-14T15:25:00Z">
        <w:r w:rsidR="00005198">
          <w:rPr>
            <w:rFonts w:ascii="Times New Roman" w:hAnsi="Times New Roman"/>
            <w:sz w:val="24"/>
            <w:szCs w:val="24"/>
            <w:lang w:val="en-US"/>
          </w:rPr>
          <w:t xml:space="preserve">entire </w:t>
        </w:r>
      </w:ins>
      <w:r>
        <w:rPr>
          <w:rFonts w:ascii="Times New Roman" w:hAnsi="Times New Roman"/>
          <w:sz w:val="24"/>
          <w:szCs w:val="24"/>
          <w:lang w:val="en-US"/>
        </w:rPr>
        <w:t xml:space="preserve">month </w:t>
      </w:r>
      <w:del w:id="969" w:author="Localadmin" w:date="2014-10-14T15:25:00Z">
        <w:r w:rsidDel="00005198">
          <w:rPr>
            <w:rFonts w:ascii="Times New Roman" w:hAnsi="Times New Roman"/>
            <w:sz w:val="24"/>
            <w:szCs w:val="24"/>
            <w:lang w:val="en-US"/>
          </w:rPr>
          <w:delText xml:space="preserve"> </w:delText>
        </w:r>
      </w:del>
      <w:r>
        <w:rPr>
          <w:rFonts w:ascii="Times New Roman" w:hAnsi="Times New Roman"/>
          <w:sz w:val="24"/>
          <w:szCs w:val="24"/>
          <w:lang w:val="en-US"/>
        </w:rPr>
        <w:t>helped them to develop a different attitude towards the class</w:t>
      </w:r>
      <w:ins w:id="970" w:author="Localadmin" w:date="2014-10-14T15:25:00Z">
        <w:r w:rsidR="00005198">
          <w:rPr>
            <w:rFonts w:ascii="Times New Roman" w:hAnsi="Times New Roman"/>
            <w:sz w:val="24"/>
            <w:szCs w:val="24"/>
            <w:lang w:val="en-US"/>
          </w:rPr>
          <w:t>.  T</w:t>
        </w:r>
      </w:ins>
      <w:del w:id="971" w:author="Localadmin" w:date="2014-10-14T15:25:00Z">
        <w:r w:rsidDel="00005198">
          <w:rPr>
            <w:rFonts w:ascii="Times New Roman" w:hAnsi="Times New Roman"/>
            <w:sz w:val="24"/>
            <w:szCs w:val="24"/>
            <w:lang w:val="en-US"/>
          </w:rPr>
          <w:delText>; t</w:delText>
        </w:r>
      </w:del>
      <w:r>
        <w:rPr>
          <w:rFonts w:ascii="Times New Roman" w:hAnsi="Times New Roman"/>
          <w:sz w:val="24"/>
          <w:szCs w:val="24"/>
          <w:lang w:val="en-US"/>
        </w:rPr>
        <w:t>hey could see each student as a potential teacher</w:t>
      </w:r>
      <w:ins w:id="972" w:author="Localadmin" w:date="2014-10-14T15:25:00Z">
        <w:r w:rsidR="00005198">
          <w:rPr>
            <w:rFonts w:ascii="Times New Roman" w:hAnsi="Times New Roman"/>
            <w:sz w:val="24"/>
            <w:szCs w:val="24"/>
            <w:lang w:val="en-US"/>
          </w:rPr>
          <w:t xml:space="preserve">.  </w:t>
        </w:r>
      </w:ins>
      <w:del w:id="973" w:author="Localadmin" w:date="2014-10-14T15:25:00Z">
        <w:r w:rsidDel="00005198">
          <w:rPr>
            <w:rFonts w:ascii="Times New Roman" w:hAnsi="Times New Roman"/>
            <w:sz w:val="24"/>
            <w:szCs w:val="24"/>
            <w:lang w:val="en-US"/>
          </w:rPr>
          <w:delText>;</w:delText>
        </w:r>
      </w:del>
      <w:ins w:id="974" w:author="Localadmin" w:date="2014-10-14T15:25:00Z">
        <w:r w:rsidR="00005198">
          <w:rPr>
            <w:rFonts w:ascii="Times New Roman" w:hAnsi="Times New Roman"/>
            <w:sz w:val="24"/>
            <w:szCs w:val="24"/>
            <w:lang w:val="en-US"/>
          </w:rPr>
          <w:t>The exercise</w:t>
        </w:r>
      </w:ins>
      <w:del w:id="975" w:author="Localadmin" w:date="2014-10-14T15:25:00Z">
        <w:r w:rsidDel="00005198">
          <w:rPr>
            <w:rFonts w:ascii="Times New Roman" w:hAnsi="Times New Roman"/>
            <w:sz w:val="24"/>
            <w:szCs w:val="24"/>
            <w:lang w:val="en-US"/>
          </w:rPr>
          <w:delText xml:space="preserve"> i</w:delText>
        </w:r>
      </w:del>
      <w:del w:id="976" w:author="Localadmin" w:date="2014-10-14T15:26:00Z">
        <w:r w:rsidDel="00005198">
          <w:rPr>
            <w:rFonts w:ascii="Times New Roman" w:hAnsi="Times New Roman"/>
            <w:sz w:val="24"/>
            <w:szCs w:val="24"/>
            <w:lang w:val="en-US"/>
          </w:rPr>
          <w:delText>t</w:delText>
        </w:r>
      </w:del>
      <w:r>
        <w:rPr>
          <w:rFonts w:ascii="Times New Roman" w:hAnsi="Times New Roman"/>
          <w:sz w:val="24"/>
          <w:szCs w:val="24"/>
          <w:lang w:val="en-US"/>
        </w:rPr>
        <w:t xml:space="preserve"> helped them</w:t>
      </w:r>
      <w:del w:id="977" w:author="Localadmin" w:date="2014-10-14T15:26:00Z">
        <w:r w:rsidDel="00005198">
          <w:rPr>
            <w:rFonts w:ascii="Times New Roman" w:hAnsi="Times New Roman"/>
            <w:sz w:val="24"/>
            <w:szCs w:val="24"/>
            <w:lang w:val="en-US"/>
          </w:rPr>
          <w:delText xml:space="preserve"> to</w:delText>
        </w:r>
      </w:del>
      <w:r>
        <w:rPr>
          <w:rFonts w:ascii="Times New Roman" w:hAnsi="Times New Roman"/>
          <w:sz w:val="24"/>
          <w:szCs w:val="24"/>
          <w:lang w:val="en-US"/>
        </w:rPr>
        <w:t xml:space="preserve"> appreciate each child as a unique person, as well as to appreciate</w:t>
      </w:r>
      <w:del w:id="978" w:author="Localadmin" w:date="2014-10-14T15:26:00Z">
        <w:r w:rsidDel="00005198">
          <w:rPr>
            <w:rFonts w:ascii="Times New Roman" w:hAnsi="Times New Roman"/>
            <w:sz w:val="24"/>
            <w:szCs w:val="24"/>
            <w:lang w:val="en-US"/>
          </w:rPr>
          <w:delText xml:space="preserve"> </w:delText>
        </w:r>
      </w:del>
      <w:r>
        <w:rPr>
          <w:rFonts w:ascii="Times New Roman" w:hAnsi="Times New Roman"/>
          <w:sz w:val="24"/>
          <w:szCs w:val="24"/>
          <w:lang w:val="en-US"/>
        </w:rPr>
        <w:t xml:space="preserve"> the relationship </w:t>
      </w:r>
      <w:ins w:id="979" w:author="Localadmin" w:date="2014-10-14T15:26:00Z">
        <w:r w:rsidR="00005198">
          <w:rPr>
            <w:rFonts w:ascii="Times New Roman" w:hAnsi="Times New Roman"/>
            <w:sz w:val="24"/>
            <w:szCs w:val="24"/>
            <w:lang w:val="en-US"/>
          </w:rPr>
          <w:t xml:space="preserve">they had </w:t>
        </w:r>
      </w:ins>
      <w:r>
        <w:rPr>
          <w:rFonts w:ascii="Times New Roman" w:hAnsi="Times New Roman"/>
          <w:sz w:val="24"/>
          <w:szCs w:val="24"/>
          <w:lang w:val="en-US"/>
        </w:rPr>
        <w:t>with ea</w:t>
      </w:r>
      <w:ins w:id="980" w:author="Localadmin" w:date="2014-10-14T15:26:00Z">
        <w:r w:rsidR="00005198">
          <w:rPr>
            <w:rFonts w:ascii="Times New Roman" w:hAnsi="Times New Roman"/>
            <w:sz w:val="24"/>
            <w:szCs w:val="24"/>
            <w:lang w:val="en-US"/>
          </w:rPr>
          <w:t>ch</w:t>
        </w:r>
      </w:ins>
      <w:del w:id="981" w:author="Localadmin" w:date="2014-10-14T15:26:00Z">
        <w:r w:rsidDel="00005198">
          <w:rPr>
            <w:rFonts w:ascii="Times New Roman" w:hAnsi="Times New Roman"/>
            <w:sz w:val="24"/>
            <w:szCs w:val="24"/>
            <w:lang w:val="en-US"/>
          </w:rPr>
          <w:delText>ch one of them</w:delText>
        </w:r>
      </w:del>
      <w:r>
        <w:rPr>
          <w:rFonts w:ascii="Times New Roman" w:hAnsi="Times New Roman"/>
          <w:sz w:val="24"/>
          <w:szCs w:val="24"/>
          <w:lang w:val="en-US"/>
        </w:rPr>
        <w:t xml:space="preserve">. The teachers created a poster </w:t>
      </w:r>
      <w:ins w:id="982" w:author="Localadmin" w:date="2014-10-14T15:27:00Z">
        <w:r w:rsidR="00005198">
          <w:rPr>
            <w:rFonts w:ascii="Times New Roman" w:hAnsi="Times New Roman"/>
            <w:sz w:val="24"/>
            <w:szCs w:val="24"/>
            <w:lang w:val="en-US"/>
          </w:rPr>
          <w:t xml:space="preserve">with </w:t>
        </w:r>
      </w:ins>
      <w:del w:id="983" w:author="Localadmin" w:date="2014-10-14T15:27:00Z">
        <w:r w:rsidDel="00005198">
          <w:rPr>
            <w:rFonts w:ascii="Times New Roman" w:hAnsi="Times New Roman"/>
            <w:sz w:val="24"/>
            <w:szCs w:val="24"/>
            <w:lang w:val="en-US"/>
          </w:rPr>
          <w:delText xml:space="preserve">putting all </w:delText>
        </w:r>
      </w:del>
      <w:r>
        <w:rPr>
          <w:rFonts w:ascii="Times New Roman" w:hAnsi="Times New Roman"/>
          <w:sz w:val="24"/>
          <w:szCs w:val="24"/>
          <w:lang w:val="en-US"/>
        </w:rPr>
        <w:t xml:space="preserve">these cards </w:t>
      </w:r>
      <w:del w:id="984" w:author="Localadmin" w:date="2014-10-14T15:27:00Z">
        <w:r w:rsidDel="00005198">
          <w:rPr>
            <w:rFonts w:ascii="Times New Roman" w:hAnsi="Times New Roman"/>
            <w:sz w:val="24"/>
            <w:szCs w:val="24"/>
            <w:lang w:val="en-US"/>
          </w:rPr>
          <w:delText xml:space="preserve">together  </w:delText>
        </w:r>
      </w:del>
      <w:r>
        <w:rPr>
          <w:rFonts w:ascii="Times New Roman" w:hAnsi="Times New Roman"/>
          <w:sz w:val="24"/>
          <w:szCs w:val="24"/>
          <w:lang w:val="en-US"/>
        </w:rPr>
        <w:t>and brought it to the classroom to share with the students</w:t>
      </w:r>
      <w:ins w:id="985" w:author="Localadmin" w:date="2014-10-14T15:27:00Z">
        <w:r w:rsidR="00005198">
          <w:rPr>
            <w:rFonts w:ascii="Times New Roman" w:hAnsi="Times New Roman"/>
            <w:sz w:val="24"/>
            <w:szCs w:val="24"/>
            <w:lang w:val="en-US"/>
          </w:rPr>
          <w:t>.  T</w:t>
        </w:r>
      </w:ins>
      <w:del w:id="986" w:author="Localadmin" w:date="2014-10-14T15:27:00Z">
        <w:r w:rsidDel="00005198">
          <w:rPr>
            <w:rFonts w:ascii="Times New Roman" w:hAnsi="Times New Roman"/>
            <w:sz w:val="24"/>
            <w:szCs w:val="24"/>
            <w:lang w:val="en-US"/>
          </w:rPr>
          <w:delText>; t</w:delText>
        </w:r>
      </w:del>
      <w:r>
        <w:rPr>
          <w:rFonts w:ascii="Times New Roman" w:hAnsi="Times New Roman"/>
          <w:sz w:val="24"/>
          <w:szCs w:val="24"/>
          <w:lang w:val="en-US"/>
        </w:rPr>
        <w:t>hey also gave each student the card</w:t>
      </w:r>
      <w:ins w:id="987" w:author="Localadmin" w:date="2014-10-14T15:27:00Z">
        <w:r w:rsidR="00005198">
          <w:rPr>
            <w:rFonts w:ascii="Times New Roman" w:hAnsi="Times New Roman"/>
            <w:sz w:val="24"/>
            <w:szCs w:val="24"/>
            <w:lang w:val="en-US"/>
          </w:rPr>
          <w:t xml:space="preserve"> that was specifically about that student’s behavior</w:t>
        </w:r>
      </w:ins>
      <w:r>
        <w:rPr>
          <w:rFonts w:ascii="Times New Roman" w:hAnsi="Times New Roman"/>
          <w:sz w:val="24"/>
          <w:szCs w:val="24"/>
          <w:lang w:val="en-US"/>
        </w:rPr>
        <w:t xml:space="preserve">, saying outloud and in front of the group the description of the learning </w:t>
      </w:r>
      <w:del w:id="988" w:author="Localadmin" w:date="2014-10-14T15:27:00Z">
        <w:r w:rsidDel="00005198">
          <w:rPr>
            <w:rFonts w:ascii="Times New Roman" w:hAnsi="Times New Roman"/>
            <w:sz w:val="24"/>
            <w:szCs w:val="24"/>
            <w:lang w:val="en-US"/>
          </w:rPr>
          <w:delText xml:space="preserve"> </w:delText>
        </w:r>
      </w:del>
      <w:r>
        <w:rPr>
          <w:rFonts w:ascii="Times New Roman" w:hAnsi="Times New Roman"/>
          <w:sz w:val="24"/>
          <w:szCs w:val="24"/>
          <w:lang w:val="en-US"/>
        </w:rPr>
        <w:t>and thanked the</w:t>
      </w:r>
      <w:ins w:id="989" w:author="Localadmin" w:date="2014-10-14T15:28:00Z">
        <w:r w:rsidR="00005198">
          <w:rPr>
            <w:rFonts w:ascii="Times New Roman" w:hAnsi="Times New Roman"/>
            <w:sz w:val="24"/>
            <w:szCs w:val="24"/>
            <w:lang w:val="en-US"/>
          </w:rPr>
          <w:t xml:space="preserve"> student</w:t>
        </w:r>
      </w:ins>
      <w:del w:id="990" w:author="Localadmin" w:date="2014-10-14T15:28:00Z">
        <w:r w:rsidDel="00005198">
          <w:rPr>
            <w:rFonts w:ascii="Times New Roman" w:hAnsi="Times New Roman"/>
            <w:sz w:val="24"/>
            <w:szCs w:val="24"/>
            <w:lang w:val="en-US"/>
          </w:rPr>
          <w:delText>m</w:delText>
        </w:r>
      </w:del>
      <w:r>
        <w:rPr>
          <w:rFonts w:ascii="Times New Roman" w:hAnsi="Times New Roman"/>
          <w:sz w:val="24"/>
          <w:szCs w:val="24"/>
          <w:lang w:val="en-US"/>
        </w:rPr>
        <w:t xml:space="preserve"> for what </w:t>
      </w:r>
      <w:ins w:id="991" w:author="Localadmin" w:date="2014-10-14T15:28:00Z">
        <w:r w:rsidR="00005198">
          <w:rPr>
            <w:rFonts w:ascii="Times New Roman" w:hAnsi="Times New Roman"/>
            <w:sz w:val="24"/>
            <w:szCs w:val="24"/>
            <w:lang w:val="en-US"/>
          </w:rPr>
          <w:t>s/he</w:t>
        </w:r>
      </w:ins>
      <w:del w:id="992" w:author="Localadmin" w:date="2014-10-14T15:28:00Z">
        <w:r w:rsidDel="00005198">
          <w:rPr>
            <w:rFonts w:ascii="Times New Roman" w:hAnsi="Times New Roman"/>
            <w:sz w:val="24"/>
            <w:szCs w:val="24"/>
            <w:lang w:val="en-US"/>
          </w:rPr>
          <w:delText>they</w:delText>
        </w:r>
      </w:del>
      <w:r>
        <w:rPr>
          <w:rFonts w:ascii="Times New Roman" w:hAnsi="Times New Roman"/>
          <w:sz w:val="24"/>
          <w:szCs w:val="24"/>
          <w:lang w:val="en-US"/>
        </w:rPr>
        <w:t xml:space="preserve"> ha</w:t>
      </w:r>
      <w:ins w:id="993" w:author="Localadmin" w:date="2014-10-14T15:28:00Z">
        <w:r w:rsidR="00005198">
          <w:rPr>
            <w:rFonts w:ascii="Times New Roman" w:hAnsi="Times New Roman"/>
            <w:sz w:val="24"/>
            <w:szCs w:val="24"/>
            <w:lang w:val="en-US"/>
          </w:rPr>
          <w:t>d</w:t>
        </w:r>
      </w:ins>
      <w:del w:id="994" w:author="Localadmin" w:date="2014-10-14T15:28:00Z">
        <w:r w:rsidDel="00005198">
          <w:rPr>
            <w:rFonts w:ascii="Times New Roman" w:hAnsi="Times New Roman"/>
            <w:sz w:val="24"/>
            <w:szCs w:val="24"/>
            <w:lang w:val="en-US"/>
          </w:rPr>
          <w:delText>ve</w:delText>
        </w:r>
      </w:del>
      <w:r>
        <w:rPr>
          <w:rFonts w:ascii="Times New Roman" w:hAnsi="Times New Roman"/>
          <w:sz w:val="24"/>
          <w:szCs w:val="24"/>
          <w:lang w:val="en-US"/>
        </w:rPr>
        <w:t xml:space="preserve"> taught them along the school year.</w:t>
      </w:r>
    </w:p>
    <w:p w14:paraId="1C7D707E" w14:textId="77777777" w:rsidR="004B71C3" w:rsidRDefault="004B71C3" w:rsidP="004B71C3">
      <w:pPr>
        <w:spacing w:line="480" w:lineRule="auto"/>
        <w:ind w:firstLine="1304"/>
        <w:rPr>
          <w:rFonts w:ascii="Times New Roman" w:hAnsi="Times New Roman"/>
          <w:sz w:val="24"/>
          <w:szCs w:val="24"/>
          <w:lang w:val="en-US"/>
        </w:rPr>
      </w:pPr>
      <w:r>
        <w:rPr>
          <w:rFonts w:ascii="Times New Roman" w:hAnsi="Times New Roman"/>
          <w:sz w:val="24"/>
          <w:szCs w:val="24"/>
          <w:lang w:val="en-US"/>
        </w:rPr>
        <w:t xml:space="preserve">In order to strengthen the community of teachers and the spirit of appreciation among them, we  created a </w:t>
      </w:r>
      <w:r>
        <w:rPr>
          <w:rFonts w:ascii="Times New Roman" w:hAnsi="Times New Roman"/>
          <w:b/>
          <w:sz w:val="24"/>
          <w:szCs w:val="24"/>
          <w:lang w:val="en-US"/>
        </w:rPr>
        <w:t>Certificate of Appreciation</w:t>
      </w:r>
      <w:r>
        <w:rPr>
          <w:rFonts w:ascii="Times New Roman" w:hAnsi="Times New Roman"/>
          <w:sz w:val="24"/>
          <w:szCs w:val="24"/>
          <w:lang w:val="en-US"/>
        </w:rPr>
        <w:t xml:space="preserve"> signed by fellow teacher</w:t>
      </w:r>
      <w:ins w:id="995" w:author="Localadmin" w:date="2014-10-14T15:29:00Z">
        <w:r w:rsidR="00005198">
          <w:rPr>
            <w:rFonts w:ascii="Times New Roman" w:hAnsi="Times New Roman"/>
            <w:sz w:val="24"/>
            <w:szCs w:val="24"/>
            <w:lang w:val="en-US"/>
          </w:rPr>
          <w:t xml:space="preserve">s.  On these certificates, </w:t>
        </w:r>
      </w:ins>
      <w:del w:id="996" w:author="Localadmin" w:date="2014-10-14T15:29:00Z">
        <w:r w:rsidDel="00005198">
          <w:rPr>
            <w:rFonts w:ascii="Times New Roman" w:hAnsi="Times New Roman"/>
            <w:sz w:val="24"/>
            <w:szCs w:val="24"/>
            <w:lang w:val="en-US"/>
          </w:rPr>
          <w:delText xml:space="preserve">s, where </w:delText>
        </w:r>
      </w:del>
      <w:r>
        <w:rPr>
          <w:rFonts w:ascii="Times New Roman" w:hAnsi="Times New Roman"/>
          <w:sz w:val="24"/>
          <w:szCs w:val="24"/>
          <w:lang w:val="en-US"/>
        </w:rPr>
        <w:t>teachers singled out characteristics they appreciated in each other</w:t>
      </w:r>
      <w:ins w:id="997" w:author="Localadmin" w:date="2014-10-14T15:29:00Z">
        <w:r w:rsidR="00005198">
          <w:rPr>
            <w:rFonts w:ascii="Times New Roman" w:hAnsi="Times New Roman"/>
            <w:sz w:val="24"/>
            <w:szCs w:val="24"/>
            <w:lang w:val="en-US"/>
          </w:rPr>
          <w:t xml:space="preserve"> and described</w:t>
        </w:r>
      </w:ins>
      <w:del w:id="998" w:author="Localadmin" w:date="2014-10-14T15:29:00Z">
        <w:r w:rsidDel="00005198">
          <w:rPr>
            <w:rFonts w:ascii="Times New Roman" w:hAnsi="Times New Roman"/>
            <w:sz w:val="24"/>
            <w:szCs w:val="24"/>
            <w:lang w:val="en-US"/>
          </w:rPr>
          <w:delText>,</w:delText>
        </w:r>
      </w:del>
      <w:r>
        <w:rPr>
          <w:rFonts w:ascii="Times New Roman" w:hAnsi="Times New Roman"/>
          <w:sz w:val="24"/>
          <w:szCs w:val="24"/>
          <w:lang w:val="en-US"/>
        </w:rPr>
        <w:t xml:space="preserve"> how they showed up in specific actions and behaviors</w:t>
      </w:r>
      <w:ins w:id="999" w:author="Localadmin" w:date="2014-10-14T15:30:00Z">
        <w:r w:rsidR="00005198">
          <w:rPr>
            <w:rFonts w:ascii="Times New Roman" w:hAnsi="Times New Roman"/>
            <w:sz w:val="24"/>
            <w:szCs w:val="24"/>
            <w:lang w:val="en-US"/>
          </w:rPr>
          <w:t xml:space="preserve">.  They also commented on what they </w:t>
        </w:r>
      </w:ins>
      <w:del w:id="1000" w:author="Localadmin" w:date="2014-10-14T15:30:00Z">
        <w:r w:rsidDel="00005198">
          <w:rPr>
            <w:rFonts w:ascii="Times New Roman" w:hAnsi="Times New Roman"/>
            <w:sz w:val="24"/>
            <w:szCs w:val="24"/>
            <w:lang w:val="en-US"/>
          </w:rPr>
          <w:delText xml:space="preserve"> and what they </w:delText>
        </w:r>
      </w:del>
      <w:r>
        <w:rPr>
          <w:rFonts w:ascii="Times New Roman" w:hAnsi="Times New Roman"/>
          <w:sz w:val="24"/>
          <w:szCs w:val="24"/>
          <w:lang w:val="en-US"/>
        </w:rPr>
        <w:t xml:space="preserve">valued about </w:t>
      </w:r>
      <w:del w:id="1001" w:author="Localadmin" w:date="2014-10-14T15:30:00Z">
        <w:r w:rsidDel="00005198">
          <w:rPr>
            <w:rFonts w:ascii="Times New Roman" w:hAnsi="Times New Roman"/>
            <w:sz w:val="24"/>
            <w:szCs w:val="24"/>
            <w:lang w:val="en-US"/>
          </w:rPr>
          <w:delText>them</w:delText>
        </w:r>
      </w:del>
      <w:ins w:id="1002" w:author="Localadmin" w:date="2014-10-14T15:30:00Z">
        <w:r w:rsidR="00005198">
          <w:rPr>
            <w:rFonts w:ascii="Times New Roman" w:hAnsi="Times New Roman"/>
            <w:sz w:val="24"/>
            <w:szCs w:val="24"/>
            <w:lang w:val="en-US"/>
          </w:rPr>
          <w:t>each person</w:t>
        </w:r>
      </w:ins>
      <w:r>
        <w:rPr>
          <w:rFonts w:ascii="Times New Roman" w:hAnsi="Times New Roman"/>
          <w:sz w:val="24"/>
          <w:szCs w:val="24"/>
          <w:lang w:val="en-US"/>
        </w:rPr>
        <w:t>. Th</w:t>
      </w:r>
      <w:ins w:id="1003" w:author="Localadmin" w:date="2014-10-14T15:30:00Z">
        <w:r w:rsidR="00005198">
          <w:rPr>
            <w:rFonts w:ascii="Times New Roman" w:hAnsi="Times New Roman"/>
            <w:sz w:val="24"/>
            <w:szCs w:val="24"/>
            <w:lang w:val="en-US"/>
          </w:rPr>
          <w:t>ese</w:t>
        </w:r>
      </w:ins>
      <w:del w:id="1004" w:author="Localadmin" w:date="2014-10-14T15:30:00Z">
        <w:r w:rsidDel="00005198">
          <w:rPr>
            <w:rFonts w:ascii="Times New Roman" w:hAnsi="Times New Roman"/>
            <w:sz w:val="24"/>
            <w:szCs w:val="24"/>
            <w:lang w:val="en-US"/>
          </w:rPr>
          <w:delText>is</w:delText>
        </w:r>
      </w:del>
      <w:r>
        <w:rPr>
          <w:rFonts w:ascii="Times New Roman" w:hAnsi="Times New Roman"/>
          <w:sz w:val="24"/>
          <w:szCs w:val="24"/>
          <w:lang w:val="en-US"/>
        </w:rPr>
        <w:t xml:space="preserve"> Certificates were read </w:t>
      </w:r>
      <w:del w:id="1005" w:author="Localadmin" w:date="2014-10-14T15:30:00Z">
        <w:r w:rsidDel="00005198">
          <w:rPr>
            <w:rFonts w:ascii="Times New Roman" w:hAnsi="Times New Roman"/>
            <w:sz w:val="24"/>
            <w:szCs w:val="24"/>
            <w:lang w:val="en-US"/>
          </w:rPr>
          <w:delText xml:space="preserve"> </w:delText>
        </w:r>
      </w:del>
      <w:r>
        <w:rPr>
          <w:rFonts w:ascii="Times New Roman" w:hAnsi="Times New Roman"/>
          <w:sz w:val="24"/>
          <w:szCs w:val="24"/>
          <w:lang w:val="en-US"/>
        </w:rPr>
        <w:t xml:space="preserve">out loud and handed </w:t>
      </w:r>
      <w:del w:id="1006" w:author="Localadmin" w:date="2014-10-14T15:30:00Z">
        <w:r w:rsidDel="00005198">
          <w:rPr>
            <w:rFonts w:ascii="Times New Roman" w:hAnsi="Times New Roman"/>
            <w:sz w:val="24"/>
            <w:szCs w:val="24"/>
            <w:lang w:val="en-US"/>
          </w:rPr>
          <w:delText xml:space="preserve">in </w:delText>
        </w:r>
      </w:del>
      <w:ins w:id="1007" w:author="Localadmin" w:date="2014-10-14T15:30:00Z">
        <w:r w:rsidR="00005198">
          <w:rPr>
            <w:rFonts w:ascii="Times New Roman" w:hAnsi="Times New Roman"/>
            <w:sz w:val="24"/>
            <w:szCs w:val="24"/>
            <w:lang w:val="en-US"/>
          </w:rPr>
          <w:t xml:space="preserve">out at </w:t>
        </w:r>
      </w:ins>
      <w:r>
        <w:rPr>
          <w:rFonts w:ascii="Times New Roman" w:hAnsi="Times New Roman"/>
          <w:sz w:val="24"/>
          <w:szCs w:val="24"/>
          <w:lang w:val="en-US"/>
        </w:rPr>
        <w:t xml:space="preserve">the End of the Year </w:t>
      </w:r>
      <w:del w:id="1008" w:author="Localadmin" w:date="2014-10-14T15:30:00Z">
        <w:r w:rsidDel="00005198">
          <w:rPr>
            <w:rFonts w:ascii="Times New Roman" w:hAnsi="Times New Roman"/>
            <w:sz w:val="24"/>
            <w:szCs w:val="24"/>
            <w:lang w:val="en-US"/>
          </w:rPr>
          <w:delText xml:space="preserve"> </w:delText>
        </w:r>
      </w:del>
      <w:r>
        <w:rPr>
          <w:rFonts w:ascii="Times New Roman" w:hAnsi="Times New Roman"/>
          <w:sz w:val="24"/>
          <w:szCs w:val="24"/>
          <w:lang w:val="en-US"/>
        </w:rPr>
        <w:t>Celebration in front of the whole staff, creating a spirit of recognition and appreciation.</w:t>
      </w:r>
    </w:p>
    <w:p w14:paraId="13514E65" w14:textId="77777777" w:rsidR="004B71C3" w:rsidRDefault="004B71C3">
      <w:pPr>
        <w:spacing w:line="480" w:lineRule="auto"/>
        <w:rPr>
          <w:rFonts w:ascii="Times New Roman" w:hAnsi="Times New Roman"/>
          <w:sz w:val="24"/>
          <w:szCs w:val="24"/>
          <w:lang w:val="en-US"/>
        </w:rPr>
      </w:pPr>
      <w:r>
        <w:rPr>
          <w:rFonts w:ascii="Times New Roman" w:hAnsi="Times New Roman"/>
          <w:sz w:val="24"/>
          <w:szCs w:val="24"/>
          <w:lang w:val="en-US"/>
        </w:rPr>
        <w:lastRenderedPageBreak/>
        <w:t xml:space="preserve"> </w:t>
      </w:r>
      <w:r>
        <w:rPr>
          <w:rFonts w:ascii="Times New Roman" w:hAnsi="Times New Roman"/>
          <w:sz w:val="24"/>
          <w:szCs w:val="24"/>
          <w:lang w:val="en-US"/>
        </w:rPr>
        <w:tab/>
        <w:t xml:space="preserve"> Last but not least, given the fact that it was the end of the school year, we asked each teacher to write a letter to the teacher that was going to receive their group the following year</w:t>
      </w:r>
      <w:ins w:id="1009" w:author="Localadmin" w:date="2014-10-14T15:31:00Z">
        <w:r w:rsidR="00005198">
          <w:rPr>
            <w:rFonts w:ascii="Times New Roman" w:hAnsi="Times New Roman"/>
            <w:sz w:val="24"/>
            <w:szCs w:val="24"/>
            <w:lang w:val="en-US"/>
          </w:rPr>
          <w:t>.  In this letter, we asked teacher to</w:t>
        </w:r>
      </w:ins>
      <w:del w:id="1010" w:author="Localadmin" w:date="2014-10-14T15:31:00Z">
        <w:r w:rsidDel="00005198">
          <w:rPr>
            <w:rFonts w:ascii="Times New Roman" w:hAnsi="Times New Roman"/>
            <w:sz w:val="24"/>
            <w:szCs w:val="24"/>
            <w:lang w:val="en-US"/>
          </w:rPr>
          <w:delText>,</w:delText>
        </w:r>
      </w:del>
      <w:r>
        <w:rPr>
          <w:rFonts w:ascii="Times New Roman" w:hAnsi="Times New Roman"/>
          <w:sz w:val="24"/>
          <w:szCs w:val="24"/>
          <w:lang w:val="en-US"/>
        </w:rPr>
        <w:t xml:space="preserve"> tell</w:t>
      </w:r>
      <w:del w:id="1011" w:author="Localadmin" w:date="2014-10-14T15:31:00Z">
        <w:r w:rsidDel="00005198">
          <w:rPr>
            <w:rFonts w:ascii="Times New Roman" w:hAnsi="Times New Roman"/>
            <w:sz w:val="24"/>
            <w:szCs w:val="24"/>
            <w:lang w:val="en-US"/>
          </w:rPr>
          <w:delText>ing</w:delText>
        </w:r>
      </w:del>
      <w:r>
        <w:rPr>
          <w:rFonts w:ascii="Times New Roman" w:hAnsi="Times New Roman"/>
          <w:sz w:val="24"/>
          <w:szCs w:val="24"/>
          <w:lang w:val="en-US"/>
        </w:rPr>
        <w:t xml:space="preserve"> </w:t>
      </w:r>
      <w:del w:id="1012" w:author="Localadmin" w:date="2014-10-14T15:31:00Z">
        <w:r w:rsidDel="00005198">
          <w:rPr>
            <w:rFonts w:ascii="Times New Roman" w:hAnsi="Times New Roman"/>
            <w:sz w:val="24"/>
            <w:szCs w:val="24"/>
            <w:lang w:val="en-US"/>
          </w:rPr>
          <w:delText>him/her</w:delText>
        </w:r>
      </w:del>
      <w:ins w:id="1013" w:author="Localadmin" w:date="2014-10-14T15:31:00Z">
        <w:r w:rsidR="00005198">
          <w:rPr>
            <w:rFonts w:ascii="Times New Roman" w:hAnsi="Times New Roman"/>
            <w:sz w:val="24"/>
            <w:szCs w:val="24"/>
            <w:lang w:val="en-US"/>
          </w:rPr>
          <w:t>next year’s teacher</w:t>
        </w:r>
      </w:ins>
      <w:r>
        <w:rPr>
          <w:rFonts w:ascii="Times New Roman" w:hAnsi="Times New Roman"/>
          <w:sz w:val="24"/>
          <w:szCs w:val="24"/>
          <w:lang w:val="en-US"/>
        </w:rPr>
        <w:t xml:space="preserve"> the achievements of the year, the way they had accomplished them and his or her dreams and wishes for the following academic year. Teachers said that this exercise gave them the opportunity to reflect upon their practice, value their own work</w:t>
      </w:r>
      <w:ins w:id="1014" w:author="Localadmin" w:date="2014-10-14T15:31:00Z">
        <w:r w:rsidR="00005198">
          <w:rPr>
            <w:rFonts w:ascii="Times New Roman" w:hAnsi="Times New Roman"/>
            <w:sz w:val="24"/>
            <w:szCs w:val="24"/>
            <w:lang w:val="en-US"/>
          </w:rPr>
          <w:t>,</w:t>
        </w:r>
      </w:ins>
      <w:r>
        <w:rPr>
          <w:rFonts w:ascii="Times New Roman" w:hAnsi="Times New Roman"/>
          <w:sz w:val="24"/>
          <w:szCs w:val="24"/>
          <w:lang w:val="en-US"/>
        </w:rPr>
        <w:t xml:space="preserve"> and put their wishes in words.</w:t>
      </w:r>
    </w:p>
    <w:p w14:paraId="31392A25" w14:textId="77777777" w:rsidR="004B71C3" w:rsidRDefault="004B71C3" w:rsidP="004B71C3">
      <w:pPr>
        <w:spacing w:line="480" w:lineRule="auto"/>
        <w:ind w:firstLine="1304"/>
        <w:rPr>
          <w:rFonts w:ascii="Times New Roman" w:hAnsi="Times New Roman"/>
          <w:sz w:val="24"/>
          <w:szCs w:val="24"/>
          <w:lang w:val="en-US"/>
        </w:rPr>
      </w:pPr>
      <w:r>
        <w:rPr>
          <w:rFonts w:ascii="Times New Roman" w:hAnsi="Times New Roman"/>
          <w:sz w:val="24"/>
          <w:szCs w:val="24"/>
          <w:lang w:val="en-US"/>
        </w:rPr>
        <w:t xml:space="preserve">This work was very succesful and exciting, in terms of assessing the impact </w:t>
      </w:r>
      <w:ins w:id="1015" w:author="Localadmin" w:date="2014-10-14T15:32:00Z">
        <w:r w:rsidR="00005198">
          <w:rPr>
            <w:rFonts w:ascii="Times New Roman" w:hAnsi="Times New Roman"/>
            <w:sz w:val="24"/>
            <w:szCs w:val="24"/>
            <w:lang w:val="en-US"/>
          </w:rPr>
          <w:t>o</w:t>
        </w:r>
      </w:ins>
      <w:del w:id="1016" w:author="Localadmin" w:date="2014-10-14T15:32:00Z">
        <w:r w:rsidDel="00005198">
          <w:rPr>
            <w:rFonts w:ascii="Times New Roman" w:hAnsi="Times New Roman"/>
            <w:sz w:val="24"/>
            <w:szCs w:val="24"/>
            <w:lang w:val="en-US"/>
          </w:rPr>
          <w:delText>i</w:delText>
        </w:r>
      </w:del>
      <w:r>
        <w:rPr>
          <w:rFonts w:ascii="Times New Roman" w:hAnsi="Times New Roman"/>
          <w:sz w:val="24"/>
          <w:szCs w:val="24"/>
          <w:lang w:val="en-US"/>
        </w:rPr>
        <w:t>n the school personnel and school moral</w:t>
      </w:r>
      <w:ins w:id="1017" w:author="Localadmin" w:date="2014-10-14T15:32:00Z">
        <w:r w:rsidR="00005198">
          <w:rPr>
            <w:rFonts w:ascii="Times New Roman" w:hAnsi="Times New Roman"/>
            <w:sz w:val="24"/>
            <w:szCs w:val="24"/>
            <w:lang w:val="en-US"/>
          </w:rPr>
          <w:t>.  T</w:t>
        </w:r>
      </w:ins>
      <w:del w:id="1018" w:author="Localadmin" w:date="2014-10-14T15:32:00Z">
        <w:r w:rsidDel="00005198">
          <w:rPr>
            <w:rFonts w:ascii="Times New Roman" w:hAnsi="Times New Roman"/>
            <w:sz w:val="24"/>
            <w:szCs w:val="24"/>
            <w:lang w:val="en-US"/>
          </w:rPr>
          <w:delText>, t</w:delText>
        </w:r>
      </w:del>
      <w:r>
        <w:rPr>
          <w:rFonts w:ascii="Times New Roman" w:hAnsi="Times New Roman"/>
          <w:sz w:val="24"/>
          <w:szCs w:val="24"/>
          <w:lang w:val="en-US"/>
        </w:rPr>
        <w:t xml:space="preserve">eachers commented that </w:t>
      </w:r>
      <w:del w:id="1019" w:author="Localadmin" w:date="2014-10-14T15:32:00Z">
        <w:r w:rsidDel="00005198">
          <w:rPr>
            <w:rFonts w:ascii="Times New Roman" w:hAnsi="Times New Roman"/>
            <w:sz w:val="24"/>
            <w:szCs w:val="24"/>
            <w:lang w:val="en-US"/>
          </w:rPr>
          <w:delText xml:space="preserve"> </w:delText>
        </w:r>
      </w:del>
      <w:r>
        <w:rPr>
          <w:rFonts w:ascii="Times New Roman" w:hAnsi="Times New Roman"/>
          <w:sz w:val="24"/>
          <w:szCs w:val="24"/>
          <w:lang w:val="en-US"/>
        </w:rPr>
        <w:t xml:space="preserve">it was difficult to keep this work on an ongoing basis because it goes against the culture and requires a constant reminder to stay away from the culture of deficit and despair that is prevalent in the school </w:t>
      </w:r>
      <w:del w:id="1020" w:author="Localadmin" w:date="2014-10-14T15:32:00Z">
        <w:r w:rsidDel="00005198">
          <w:rPr>
            <w:rFonts w:ascii="Times New Roman" w:hAnsi="Times New Roman"/>
            <w:sz w:val="24"/>
            <w:szCs w:val="24"/>
            <w:lang w:val="en-US"/>
          </w:rPr>
          <w:delText xml:space="preserve"> </w:delText>
        </w:r>
      </w:del>
      <w:r>
        <w:rPr>
          <w:rFonts w:ascii="Times New Roman" w:hAnsi="Times New Roman"/>
          <w:sz w:val="24"/>
          <w:szCs w:val="24"/>
          <w:lang w:val="en-US"/>
        </w:rPr>
        <w:t>systems</w:t>
      </w:r>
      <w:r>
        <w:rPr>
          <w:sz w:val="32"/>
          <w:szCs w:val="32"/>
          <w:lang w:val="en-US"/>
        </w:rPr>
        <w:t xml:space="preserve">. </w:t>
      </w:r>
      <w:r>
        <w:rPr>
          <w:rFonts w:ascii="Times New Roman" w:hAnsi="Times New Roman"/>
          <w:sz w:val="24"/>
          <w:szCs w:val="24"/>
          <w:lang w:val="en-US"/>
        </w:rPr>
        <w:t xml:space="preserve">They commented that having the best practice blog was a good way to </w:t>
      </w:r>
      <w:del w:id="1021" w:author="Localadmin" w:date="2014-10-14T15:32:00Z">
        <w:r w:rsidDel="00005198">
          <w:rPr>
            <w:rFonts w:ascii="Times New Roman" w:hAnsi="Times New Roman"/>
            <w:sz w:val="24"/>
            <w:szCs w:val="24"/>
            <w:lang w:val="en-US"/>
          </w:rPr>
          <w:delText xml:space="preserve">keep </w:delText>
        </w:r>
      </w:del>
      <w:r>
        <w:rPr>
          <w:rFonts w:ascii="Times New Roman" w:hAnsi="Times New Roman"/>
          <w:sz w:val="24"/>
          <w:szCs w:val="24"/>
          <w:lang w:val="en-US"/>
        </w:rPr>
        <w:t>shar</w:t>
      </w:r>
      <w:ins w:id="1022" w:author="Localadmin" w:date="2014-10-14T15:32:00Z">
        <w:r w:rsidR="00005198">
          <w:rPr>
            <w:rFonts w:ascii="Times New Roman" w:hAnsi="Times New Roman"/>
            <w:sz w:val="24"/>
            <w:szCs w:val="24"/>
            <w:lang w:val="en-US"/>
          </w:rPr>
          <w:t>e</w:t>
        </w:r>
      </w:ins>
      <w:del w:id="1023" w:author="Localadmin" w:date="2014-10-14T15:32:00Z">
        <w:r w:rsidDel="00005198">
          <w:rPr>
            <w:rFonts w:ascii="Times New Roman" w:hAnsi="Times New Roman"/>
            <w:sz w:val="24"/>
            <w:szCs w:val="24"/>
            <w:lang w:val="en-US"/>
          </w:rPr>
          <w:delText>ing</w:delText>
        </w:r>
      </w:del>
      <w:r>
        <w:rPr>
          <w:rFonts w:ascii="Times New Roman" w:hAnsi="Times New Roman"/>
          <w:sz w:val="24"/>
          <w:szCs w:val="24"/>
          <w:lang w:val="en-US"/>
        </w:rPr>
        <w:t xml:space="preserve"> </w:t>
      </w:r>
      <w:del w:id="1024" w:author="Localadmin" w:date="2014-10-14T15:32:00Z">
        <w:r w:rsidDel="00005198">
          <w:rPr>
            <w:rFonts w:ascii="Times New Roman" w:hAnsi="Times New Roman"/>
            <w:sz w:val="24"/>
            <w:szCs w:val="24"/>
            <w:lang w:val="en-US"/>
          </w:rPr>
          <w:delText>the</w:delText>
        </w:r>
      </w:del>
      <w:r>
        <w:rPr>
          <w:rFonts w:ascii="Times New Roman" w:hAnsi="Times New Roman"/>
          <w:sz w:val="24"/>
          <w:szCs w:val="24"/>
          <w:lang w:val="en-US"/>
        </w:rPr>
        <w:t xml:space="preserve"> resources and decided to implement the idea of the language squad to keep on changing the world one verb at a time.</w:t>
      </w:r>
    </w:p>
    <w:tbl>
      <w:tblPr>
        <w:tblW w:w="8522" w:type="dxa"/>
        <w:tblBorders>
          <w:top w:val="nil"/>
          <w:left w:val="nil"/>
          <w:bottom w:val="nil"/>
          <w:right w:val="nil"/>
        </w:tblBorders>
        <w:tblLayout w:type="fixed"/>
        <w:tblLook w:val="0000" w:firstRow="0" w:lastRow="0" w:firstColumn="0" w:lastColumn="0" w:noHBand="0" w:noVBand="0"/>
      </w:tblPr>
      <w:tblGrid>
        <w:gridCol w:w="8522"/>
      </w:tblGrid>
      <w:tr w:rsidR="004B71C3" w14:paraId="5365C213" w14:textId="77777777">
        <w:trPr>
          <w:trHeight w:val="307"/>
        </w:trPr>
        <w:tc>
          <w:tcPr>
            <w:tcW w:w="8522" w:type="dxa"/>
          </w:tcPr>
          <w:p w14:paraId="7912A2C8" w14:textId="77777777" w:rsidR="004B71C3" w:rsidRDefault="004B71C3">
            <w:pPr>
              <w:pStyle w:val="Default"/>
              <w:rPr>
                <w:b/>
                <w:lang w:val="en-US"/>
              </w:rPr>
            </w:pPr>
          </w:p>
          <w:p w14:paraId="5AFBCE96" w14:textId="77777777" w:rsidR="004B71C3" w:rsidRDefault="004B71C3">
            <w:pPr>
              <w:pStyle w:val="Default"/>
              <w:rPr>
                <w:b/>
                <w:lang w:val="en-US"/>
              </w:rPr>
            </w:pPr>
          </w:p>
          <w:p w14:paraId="09313B1E" w14:textId="77777777" w:rsidR="004B71C3" w:rsidRDefault="004B71C3">
            <w:pPr>
              <w:pStyle w:val="Default"/>
              <w:rPr>
                <w:b/>
                <w:lang w:val="en-US"/>
              </w:rPr>
            </w:pPr>
          </w:p>
          <w:p w14:paraId="40B5B395" w14:textId="77777777" w:rsidR="004B71C3" w:rsidRDefault="004B71C3">
            <w:pPr>
              <w:pStyle w:val="Default"/>
              <w:rPr>
                <w:b/>
                <w:lang w:val="en-US"/>
              </w:rPr>
            </w:pPr>
          </w:p>
          <w:p w14:paraId="15B73220" w14:textId="77777777" w:rsidR="004B71C3" w:rsidRDefault="004B71C3">
            <w:pPr>
              <w:pStyle w:val="Default"/>
              <w:rPr>
                <w:b/>
                <w:lang w:val="en-US"/>
              </w:rPr>
            </w:pPr>
          </w:p>
          <w:p w14:paraId="300AA4AE" w14:textId="77777777" w:rsidR="004B71C3" w:rsidRDefault="004B71C3">
            <w:pPr>
              <w:pStyle w:val="Default"/>
              <w:rPr>
                <w:b/>
                <w:lang w:val="en-US"/>
              </w:rPr>
            </w:pPr>
          </w:p>
          <w:p w14:paraId="235C83C0" w14:textId="77777777" w:rsidR="004B71C3" w:rsidRDefault="004B71C3">
            <w:pPr>
              <w:pStyle w:val="Default"/>
              <w:rPr>
                <w:b/>
                <w:lang w:val="en-US"/>
              </w:rPr>
            </w:pPr>
          </w:p>
          <w:p w14:paraId="2F371CBD" w14:textId="77777777" w:rsidR="004B71C3" w:rsidRDefault="004B71C3">
            <w:pPr>
              <w:pStyle w:val="Default"/>
              <w:rPr>
                <w:b/>
                <w:lang w:val="en-US"/>
              </w:rPr>
            </w:pPr>
          </w:p>
          <w:p w14:paraId="70565D24" w14:textId="77777777" w:rsidR="004B71C3" w:rsidRDefault="004B71C3">
            <w:pPr>
              <w:pStyle w:val="Default"/>
              <w:rPr>
                <w:b/>
                <w:lang w:val="en-US"/>
              </w:rPr>
            </w:pPr>
          </w:p>
          <w:p w14:paraId="3C403027" w14:textId="77777777" w:rsidR="004B71C3" w:rsidRDefault="004B71C3">
            <w:pPr>
              <w:pStyle w:val="Default"/>
              <w:rPr>
                <w:b/>
                <w:lang w:val="en-US"/>
              </w:rPr>
            </w:pPr>
          </w:p>
          <w:p w14:paraId="05842E99" w14:textId="77777777" w:rsidR="004B71C3" w:rsidRDefault="004B71C3">
            <w:pPr>
              <w:pStyle w:val="Default"/>
              <w:rPr>
                <w:b/>
                <w:lang w:val="en-US"/>
              </w:rPr>
            </w:pPr>
          </w:p>
          <w:p w14:paraId="3AFC62AC" w14:textId="77777777" w:rsidR="004B71C3" w:rsidRDefault="004B71C3">
            <w:pPr>
              <w:pStyle w:val="Default"/>
              <w:rPr>
                <w:b/>
                <w:lang w:val="en-US"/>
              </w:rPr>
            </w:pPr>
          </w:p>
          <w:p w14:paraId="7F623812" w14:textId="77777777" w:rsidR="004B71C3" w:rsidRDefault="004B71C3">
            <w:pPr>
              <w:pStyle w:val="Default"/>
              <w:rPr>
                <w:b/>
                <w:lang w:val="en-US"/>
              </w:rPr>
            </w:pPr>
          </w:p>
          <w:p w14:paraId="760E17B3" w14:textId="77777777" w:rsidR="004B71C3" w:rsidRDefault="004B71C3">
            <w:pPr>
              <w:pStyle w:val="Default"/>
              <w:rPr>
                <w:b/>
                <w:lang w:val="en-US"/>
              </w:rPr>
            </w:pPr>
          </w:p>
          <w:p w14:paraId="15B03653" w14:textId="77777777" w:rsidR="004B71C3" w:rsidRDefault="004B71C3">
            <w:pPr>
              <w:pStyle w:val="Default"/>
              <w:rPr>
                <w:b/>
                <w:lang w:val="en-US"/>
              </w:rPr>
            </w:pPr>
          </w:p>
          <w:p w14:paraId="2420D137" w14:textId="77777777" w:rsidR="004B71C3" w:rsidRDefault="004B71C3">
            <w:pPr>
              <w:pStyle w:val="Default"/>
              <w:rPr>
                <w:b/>
                <w:lang w:val="en-US"/>
              </w:rPr>
            </w:pPr>
          </w:p>
          <w:p w14:paraId="1A06F443" w14:textId="77777777" w:rsidR="004B71C3" w:rsidRDefault="004B71C3">
            <w:pPr>
              <w:pStyle w:val="Default"/>
              <w:rPr>
                <w:b/>
                <w:lang w:val="en-US"/>
              </w:rPr>
            </w:pPr>
          </w:p>
          <w:p w14:paraId="17D57A8B" w14:textId="77777777" w:rsidR="004B71C3" w:rsidRDefault="004B71C3">
            <w:pPr>
              <w:pStyle w:val="Default"/>
              <w:rPr>
                <w:b/>
                <w:lang w:val="en-US"/>
              </w:rPr>
            </w:pPr>
          </w:p>
          <w:p w14:paraId="73CAF5EB" w14:textId="77777777" w:rsidR="004B71C3" w:rsidRDefault="004B71C3">
            <w:pPr>
              <w:pStyle w:val="Default"/>
              <w:rPr>
                <w:b/>
                <w:lang w:val="en-US"/>
              </w:rPr>
            </w:pPr>
          </w:p>
          <w:p w14:paraId="4C4926E4" w14:textId="77777777" w:rsidR="004B71C3" w:rsidRDefault="004B71C3">
            <w:pPr>
              <w:pStyle w:val="Default"/>
              <w:rPr>
                <w:b/>
                <w:lang w:val="en-US"/>
              </w:rPr>
            </w:pPr>
          </w:p>
          <w:p w14:paraId="2D65CFAC" w14:textId="77777777" w:rsidR="004B71C3" w:rsidRDefault="004B71C3">
            <w:pPr>
              <w:pStyle w:val="Default"/>
              <w:rPr>
                <w:b/>
                <w:lang w:val="en-US"/>
              </w:rPr>
            </w:pPr>
          </w:p>
          <w:p w14:paraId="35DCC0F8" w14:textId="77777777" w:rsidR="004B71C3" w:rsidRDefault="004B71C3">
            <w:pPr>
              <w:pStyle w:val="Default"/>
              <w:rPr>
                <w:b/>
                <w:lang w:val="en-US"/>
              </w:rPr>
            </w:pPr>
          </w:p>
          <w:p w14:paraId="70E3A882" w14:textId="77777777" w:rsidR="004B71C3" w:rsidRDefault="004B71C3">
            <w:pPr>
              <w:pStyle w:val="Default"/>
              <w:rPr>
                <w:b/>
                <w:lang w:val="en-US"/>
              </w:rPr>
            </w:pPr>
          </w:p>
          <w:p w14:paraId="68C468D4" w14:textId="77777777" w:rsidR="004B71C3" w:rsidRDefault="004B71C3">
            <w:pPr>
              <w:pStyle w:val="Default"/>
              <w:rPr>
                <w:b/>
                <w:lang w:val="en-US"/>
              </w:rPr>
            </w:pPr>
          </w:p>
          <w:p w14:paraId="51F6728B" w14:textId="77777777" w:rsidR="004B71C3" w:rsidRDefault="004B71C3">
            <w:pPr>
              <w:pStyle w:val="Default"/>
              <w:rPr>
                <w:b/>
                <w:lang w:val="en-US"/>
              </w:rPr>
            </w:pPr>
          </w:p>
          <w:p w14:paraId="76951D0D" w14:textId="77777777" w:rsidR="004B71C3" w:rsidRDefault="004B71C3">
            <w:pPr>
              <w:pStyle w:val="Default"/>
              <w:rPr>
                <w:b/>
                <w:lang w:val="en-US"/>
              </w:rPr>
            </w:pPr>
          </w:p>
          <w:p w14:paraId="518884C4" w14:textId="77777777" w:rsidR="004B71C3" w:rsidRDefault="004B71C3">
            <w:pPr>
              <w:pStyle w:val="Default"/>
              <w:rPr>
                <w:b/>
                <w:lang w:val="en-US"/>
              </w:rPr>
            </w:pPr>
          </w:p>
          <w:p w14:paraId="7D5A3595" w14:textId="77777777" w:rsidR="004B71C3" w:rsidRDefault="004B71C3">
            <w:pPr>
              <w:pStyle w:val="Default"/>
              <w:rPr>
                <w:b/>
                <w:lang w:val="en-US"/>
              </w:rPr>
            </w:pPr>
          </w:p>
          <w:p w14:paraId="08C681EE" w14:textId="77777777" w:rsidR="004B71C3" w:rsidRDefault="004B71C3">
            <w:pPr>
              <w:pStyle w:val="Default"/>
              <w:rPr>
                <w:b/>
                <w:lang w:val="en-US"/>
              </w:rPr>
            </w:pPr>
          </w:p>
          <w:p w14:paraId="4273310C" w14:textId="77777777" w:rsidR="004B71C3" w:rsidRDefault="004B71C3">
            <w:pPr>
              <w:pStyle w:val="Default"/>
              <w:rPr>
                <w:b/>
                <w:lang w:val="en-US"/>
              </w:rPr>
            </w:pPr>
          </w:p>
          <w:p w14:paraId="582D6BEE" w14:textId="77777777" w:rsidR="004B71C3" w:rsidRDefault="004B71C3">
            <w:pPr>
              <w:pStyle w:val="Default"/>
              <w:rPr>
                <w:b/>
                <w:lang w:val="en-US"/>
              </w:rPr>
            </w:pPr>
          </w:p>
          <w:p w14:paraId="619269BE" w14:textId="77777777" w:rsidR="004B71C3" w:rsidRDefault="004B71C3">
            <w:pPr>
              <w:pStyle w:val="Default"/>
              <w:rPr>
                <w:b/>
                <w:lang w:val="en-US"/>
              </w:rPr>
            </w:pPr>
          </w:p>
          <w:p w14:paraId="48EF8786" w14:textId="77777777" w:rsidR="004B71C3" w:rsidRDefault="004B71C3">
            <w:pPr>
              <w:pStyle w:val="Default"/>
              <w:rPr>
                <w:b/>
                <w:lang w:val="en-US"/>
              </w:rPr>
            </w:pPr>
          </w:p>
          <w:p w14:paraId="282EEFEE" w14:textId="77777777" w:rsidR="004B71C3" w:rsidRDefault="004B71C3">
            <w:pPr>
              <w:pStyle w:val="Default"/>
              <w:rPr>
                <w:b/>
                <w:lang w:val="en-US"/>
              </w:rPr>
            </w:pPr>
          </w:p>
          <w:p w14:paraId="2BB7458B" w14:textId="77777777" w:rsidR="004B71C3" w:rsidRDefault="004B71C3">
            <w:pPr>
              <w:pStyle w:val="Default"/>
              <w:rPr>
                <w:b/>
                <w:lang w:val="en-US"/>
              </w:rPr>
            </w:pPr>
          </w:p>
          <w:p w14:paraId="30F3B54C" w14:textId="77777777" w:rsidR="004B71C3" w:rsidRDefault="004B71C3" w:rsidP="004B71C3">
            <w:pPr>
              <w:pStyle w:val="Default"/>
              <w:jc w:val="center"/>
              <w:rPr>
                <w:b/>
                <w:lang w:val="en-US"/>
              </w:rPr>
            </w:pPr>
            <w:r>
              <w:rPr>
                <w:b/>
                <w:lang w:val="en-US"/>
              </w:rPr>
              <w:t>References</w:t>
            </w:r>
          </w:p>
          <w:p w14:paraId="107EE93F" w14:textId="77777777" w:rsidR="004B71C3" w:rsidRDefault="004B71C3" w:rsidP="004B71C3">
            <w:pPr>
              <w:pStyle w:val="Default"/>
              <w:jc w:val="center"/>
              <w:rPr>
                <w:lang w:val="en-US"/>
              </w:rPr>
            </w:pPr>
          </w:p>
          <w:p w14:paraId="6FC6D80C" w14:textId="77777777" w:rsidR="004B71C3" w:rsidRDefault="004B71C3">
            <w:pPr>
              <w:pStyle w:val="Default"/>
              <w:ind w:left="1304" w:hanging="1304"/>
              <w:rPr>
                <w:lang w:val="en-US"/>
              </w:rPr>
            </w:pPr>
            <w:r>
              <w:rPr>
                <w:lang w:val="en-US"/>
              </w:rPr>
              <w:t xml:space="preserve">Anderson, H. (1997) </w:t>
            </w:r>
            <w:r>
              <w:rPr>
                <w:i/>
                <w:iCs/>
                <w:lang w:val="en-US"/>
              </w:rPr>
              <w:t>Conversation, Language and Possibilities: A Postmodern approach to Therapy</w:t>
            </w:r>
            <w:r>
              <w:rPr>
                <w:lang w:val="en-US"/>
              </w:rPr>
              <w:t xml:space="preserve">. BasicBooks, N.Y. </w:t>
            </w:r>
          </w:p>
          <w:p w14:paraId="3A5B2D1C" w14:textId="77777777" w:rsidR="004B71C3" w:rsidRDefault="004B71C3">
            <w:pPr>
              <w:pStyle w:val="Default"/>
              <w:rPr>
                <w:lang w:val="en-US"/>
              </w:rPr>
            </w:pPr>
          </w:p>
          <w:p w14:paraId="56DE629D" w14:textId="77777777" w:rsidR="004B71C3" w:rsidRDefault="004B71C3">
            <w:pPr>
              <w:widowControl w:val="0"/>
              <w:autoSpaceDE w:val="0"/>
              <w:autoSpaceDN w:val="0"/>
              <w:adjustRightInd w:val="0"/>
              <w:ind w:left="1304" w:hanging="1304"/>
              <w:rPr>
                <w:rFonts w:ascii="Times New Roman" w:hAnsi="Times New Roman"/>
                <w:sz w:val="24"/>
                <w:szCs w:val="24"/>
                <w:lang w:val="en-US"/>
              </w:rPr>
            </w:pPr>
            <w:r>
              <w:rPr>
                <w:rFonts w:ascii="Times New Roman" w:hAnsi="Times New Roman"/>
                <w:sz w:val="24"/>
                <w:szCs w:val="24"/>
                <w:lang w:val="en-US"/>
              </w:rPr>
              <w:t xml:space="preserve">Anderson, H. (1998). </w:t>
            </w:r>
            <w:r>
              <w:rPr>
                <w:rFonts w:ascii="Times New Roman" w:hAnsi="Times New Roman"/>
                <w:i/>
                <w:sz w:val="24"/>
                <w:szCs w:val="24"/>
                <w:lang w:val="en-US"/>
              </w:rPr>
              <w:t>Collaborative learning communities</w:t>
            </w:r>
            <w:r>
              <w:rPr>
                <w:rFonts w:ascii="Times New Roman" w:hAnsi="Times New Roman"/>
                <w:sz w:val="24"/>
                <w:szCs w:val="24"/>
                <w:lang w:val="en-US"/>
              </w:rPr>
              <w:t>. In. S. McNamee &amp; K. J. Gergen(Eds.). Relational responsibility. Sage Publications: Newbury Park, CA.</w:t>
            </w:r>
          </w:p>
          <w:p w14:paraId="2C79F9E7" w14:textId="77777777" w:rsidR="004B71C3" w:rsidRDefault="004B71C3">
            <w:pPr>
              <w:widowControl w:val="0"/>
              <w:autoSpaceDE w:val="0"/>
              <w:autoSpaceDN w:val="0"/>
              <w:adjustRightInd w:val="0"/>
              <w:ind w:left="1304" w:hanging="1304"/>
              <w:rPr>
                <w:rFonts w:ascii="Times New Roman" w:hAnsi="Times New Roman"/>
                <w:sz w:val="24"/>
                <w:szCs w:val="24"/>
                <w:lang w:val="en-US"/>
              </w:rPr>
            </w:pPr>
            <w:r>
              <w:rPr>
                <w:rFonts w:ascii="Times New Roman" w:hAnsi="Times New Roman"/>
                <w:sz w:val="24"/>
                <w:szCs w:val="24"/>
                <w:lang w:val="en-US"/>
              </w:rPr>
              <w:t xml:space="preserve">Anderson, H. (2000). </w:t>
            </w:r>
            <w:r>
              <w:rPr>
                <w:rFonts w:ascii="Times New Roman" w:hAnsi="Times New Roman"/>
                <w:i/>
                <w:sz w:val="24"/>
                <w:szCs w:val="24"/>
                <w:lang w:val="en-US"/>
              </w:rPr>
              <w:t>Supervision as a collaborative learning community</w:t>
            </w:r>
            <w:r>
              <w:rPr>
                <w:rFonts w:ascii="Times New Roman" w:hAnsi="Times New Roman"/>
                <w:sz w:val="24"/>
                <w:szCs w:val="24"/>
                <w:lang w:val="en-US"/>
              </w:rPr>
              <w:t>. American Associationfor Marriage and Family Therapy Supervision Bulletin. Fall 2000, 7-10.</w:t>
            </w:r>
          </w:p>
          <w:p w14:paraId="5E74D6BA" w14:textId="77777777" w:rsidR="004B71C3" w:rsidRDefault="004B71C3">
            <w:pPr>
              <w:widowControl w:val="0"/>
              <w:autoSpaceDE w:val="0"/>
              <w:autoSpaceDN w:val="0"/>
              <w:adjustRightInd w:val="0"/>
              <w:ind w:left="1304" w:hanging="1304"/>
              <w:rPr>
                <w:rFonts w:ascii="Times New Roman" w:hAnsi="Times New Roman"/>
                <w:sz w:val="24"/>
                <w:szCs w:val="24"/>
                <w:lang w:val="en-US"/>
              </w:rPr>
            </w:pPr>
            <w:r>
              <w:rPr>
                <w:rFonts w:ascii="Times New Roman" w:hAnsi="Times New Roman"/>
                <w:sz w:val="24"/>
                <w:szCs w:val="24"/>
                <w:lang w:val="en-US"/>
              </w:rPr>
              <w:t>Anderson, H. (2009). Collaborative practice: Relationships and conversations that make adifference. In J. Bray &amp; M. Stanton (Eds.). The Wiley Handbook of Family Psychology.(pp. 300-313). Malden, MA: Blackwell Publishing Ltd</w:t>
            </w:r>
          </w:p>
          <w:p w14:paraId="435E862C" w14:textId="77777777" w:rsidR="004B71C3" w:rsidRDefault="004B71C3">
            <w:pPr>
              <w:widowControl w:val="0"/>
              <w:autoSpaceDE w:val="0"/>
              <w:autoSpaceDN w:val="0"/>
              <w:adjustRightInd w:val="0"/>
              <w:ind w:left="1304" w:hanging="1304"/>
              <w:rPr>
                <w:rFonts w:ascii="Times New Roman" w:hAnsi="Times New Roman"/>
                <w:sz w:val="24"/>
                <w:szCs w:val="24"/>
                <w:lang w:val="en-US"/>
              </w:rPr>
            </w:pPr>
            <w:r>
              <w:rPr>
                <w:rFonts w:ascii="Times New Roman" w:hAnsi="Times New Roman"/>
                <w:sz w:val="24"/>
                <w:szCs w:val="24"/>
                <w:lang w:val="en-US"/>
              </w:rPr>
              <w:t>Anderson, H. &amp; Swim, S. (1993) Learning as collaborative conversation: Combining thestudent's and the teacher's expertise. Human systems: The journal of systemicconsultation and management. 4:145-160.</w:t>
            </w:r>
          </w:p>
          <w:p w14:paraId="1C4E0F57" w14:textId="77777777" w:rsidR="004B71C3" w:rsidRDefault="004B71C3">
            <w:pPr>
              <w:widowControl w:val="0"/>
              <w:autoSpaceDE w:val="0"/>
              <w:autoSpaceDN w:val="0"/>
              <w:adjustRightInd w:val="0"/>
              <w:ind w:left="1304" w:hanging="1304"/>
              <w:rPr>
                <w:rFonts w:ascii="Times New Roman" w:hAnsi="Times New Roman"/>
                <w:sz w:val="24"/>
                <w:szCs w:val="24"/>
                <w:lang w:val="en-US"/>
              </w:rPr>
            </w:pPr>
            <w:r>
              <w:rPr>
                <w:rFonts w:ascii="Times New Roman" w:hAnsi="Times New Roman"/>
                <w:sz w:val="24"/>
                <w:szCs w:val="24"/>
                <w:lang w:val="en-US"/>
              </w:rPr>
              <w:lastRenderedPageBreak/>
              <w:t>Anderson, H., &amp; Swim, S. (1995). Supervision as collaborative conversation: Connecting thevoices of supervisor and supervisee. Journal of Systemic Therapies, 14(2), 1-13.</w:t>
            </w:r>
          </w:p>
          <w:p w14:paraId="79AF4FC6" w14:textId="77777777" w:rsidR="004B71C3" w:rsidRDefault="004B71C3">
            <w:pPr>
              <w:widowControl w:val="0"/>
              <w:autoSpaceDE w:val="0"/>
              <w:autoSpaceDN w:val="0"/>
              <w:adjustRightInd w:val="0"/>
              <w:ind w:left="1304" w:hanging="1304"/>
              <w:rPr>
                <w:rFonts w:ascii="Times New Roman" w:hAnsi="Times New Roman"/>
                <w:sz w:val="24"/>
                <w:szCs w:val="24"/>
                <w:lang w:val="en-US"/>
              </w:rPr>
            </w:pPr>
            <w:r>
              <w:rPr>
                <w:rFonts w:ascii="Times New Roman" w:hAnsi="Times New Roman"/>
                <w:sz w:val="24"/>
                <w:szCs w:val="24"/>
                <w:lang w:val="en-US"/>
              </w:rPr>
              <w:t xml:space="preserve">Andersen, T. (1995). </w:t>
            </w:r>
            <w:r>
              <w:rPr>
                <w:rFonts w:ascii="Times New Roman" w:hAnsi="Times New Roman"/>
                <w:i/>
                <w:sz w:val="24"/>
                <w:szCs w:val="24"/>
                <w:lang w:val="en-US"/>
              </w:rPr>
              <w:t xml:space="preserve">Reflecting processes; acts of informing and forming: You can borrow myeyes but you can’t take them away from me. </w:t>
            </w:r>
            <w:r>
              <w:rPr>
                <w:rFonts w:ascii="Times New Roman" w:hAnsi="Times New Roman"/>
                <w:sz w:val="24"/>
                <w:szCs w:val="24"/>
                <w:lang w:val="en-US"/>
              </w:rPr>
              <w:t>In S. Friedman (Ed.).The reflecting team in action: Collaborative practice in family therapy. New York: Guilford. pp. 11-37.</w:t>
            </w:r>
          </w:p>
          <w:p w14:paraId="55945098" w14:textId="77777777" w:rsidR="004B71C3" w:rsidRDefault="004B71C3">
            <w:pPr>
              <w:widowControl w:val="0"/>
              <w:autoSpaceDE w:val="0"/>
              <w:autoSpaceDN w:val="0"/>
              <w:adjustRightInd w:val="0"/>
              <w:ind w:left="1304" w:hanging="1304"/>
              <w:rPr>
                <w:rFonts w:ascii="Times New Roman" w:hAnsi="Times New Roman"/>
                <w:sz w:val="24"/>
                <w:szCs w:val="24"/>
                <w:lang w:val="en-US"/>
              </w:rPr>
            </w:pPr>
            <w:r>
              <w:rPr>
                <w:rFonts w:ascii="Times New Roman" w:hAnsi="Times New Roman"/>
                <w:sz w:val="24"/>
                <w:szCs w:val="24"/>
                <w:lang w:val="en-US"/>
              </w:rPr>
              <w:t xml:space="preserve">Bateson, G. (1972). </w:t>
            </w:r>
            <w:r>
              <w:rPr>
                <w:rFonts w:ascii="Times New Roman" w:hAnsi="Times New Roman"/>
                <w:i/>
                <w:sz w:val="24"/>
                <w:szCs w:val="24"/>
                <w:lang w:val="en-US"/>
              </w:rPr>
              <w:t>Steps to an ecology of the mind</w:t>
            </w:r>
            <w:r>
              <w:rPr>
                <w:rFonts w:ascii="Times New Roman" w:hAnsi="Times New Roman"/>
                <w:sz w:val="24"/>
                <w:szCs w:val="24"/>
                <w:lang w:val="en-US"/>
              </w:rPr>
              <w:t>: A revolutionary approach to man’sunderstanding of himself. New York, NY: Ballantine Books.</w:t>
            </w:r>
          </w:p>
          <w:p w14:paraId="35E4C630" w14:textId="77777777" w:rsidR="004B71C3" w:rsidRDefault="004B71C3">
            <w:pPr>
              <w:pStyle w:val="Default"/>
              <w:ind w:left="1304" w:hanging="1304"/>
              <w:rPr>
                <w:lang w:val="en-US"/>
              </w:rPr>
            </w:pPr>
            <w:r>
              <w:rPr>
                <w:lang w:val="en-US"/>
              </w:rPr>
              <w:t>Fernandez. London, Rodríguez (2006) Learning/Teaching Postmodern ideas in three different settings, Journal of Systemic Therapies , Guilford Press, N.Y. 25(4) pp.32-43.</w:t>
            </w:r>
          </w:p>
          <w:p w14:paraId="2493F9A7" w14:textId="77777777" w:rsidR="004B71C3" w:rsidRDefault="004B71C3">
            <w:pPr>
              <w:pStyle w:val="Default"/>
              <w:ind w:left="1304" w:hanging="1304"/>
              <w:rPr>
                <w:lang w:val="en-US"/>
              </w:rPr>
            </w:pPr>
          </w:p>
          <w:p w14:paraId="5BDD49D1" w14:textId="77777777" w:rsidR="004B71C3" w:rsidRDefault="004B71C3">
            <w:pPr>
              <w:pStyle w:val="Default"/>
              <w:ind w:left="1304" w:hanging="1304"/>
              <w:rPr>
                <w:lang w:val="es-MX"/>
              </w:rPr>
            </w:pPr>
            <w:r>
              <w:rPr>
                <w:lang w:val="es-MX"/>
              </w:rPr>
              <w:t>London, S. (2012)  La Psicología Positiva en la Educación: Conversaciones y relaciones que generan posibilidades en  Tapia, Tarragona y González, Psicología Positiva, México, Edit. Trillas. Pp.125-143.</w:t>
            </w:r>
          </w:p>
        </w:tc>
      </w:tr>
    </w:tbl>
    <w:p w14:paraId="01D32301" w14:textId="77777777" w:rsidR="004B71C3" w:rsidRDefault="004B71C3">
      <w:pPr>
        <w:pStyle w:val="Default"/>
        <w:rPr>
          <w:lang w:val="es-MX"/>
        </w:rPr>
      </w:pPr>
    </w:p>
    <w:p w14:paraId="1BF29783" w14:textId="77777777" w:rsidR="004B71C3" w:rsidRDefault="004B71C3">
      <w:pPr>
        <w:pStyle w:val="Default"/>
        <w:ind w:left="1304" w:hanging="1304"/>
        <w:rPr>
          <w:lang w:val="es-MX"/>
        </w:rPr>
      </w:pPr>
    </w:p>
    <w:p w14:paraId="44AB2E45" w14:textId="77777777" w:rsidR="004B71C3" w:rsidRDefault="004B71C3">
      <w:pPr>
        <w:pStyle w:val="Default"/>
        <w:ind w:left="1304" w:hanging="1304"/>
        <w:rPr>
          <w:lang w:val="es-MX"/>
        </w:rPr>
      </w:pPr>
      <w:r>
        <w:rPr>
          <w:lang w:val="es-MX"/>
        </w:rPr>
        <w:t xml:space="preserve">London, S. y I. Rodríguez J. (2001) La Supervisión como Grupo de Conversaciones Colaborativas en </w:t>
      </w:r>
      <w:r>
        <w:rPr>
          <w:i/>
          <w:iCs/>
          <w:lang w:val="es-MX"/>
        </w:rPr>
        <w:t xml:space="preserve">Voces y más Voces II: Reflexiones sobre la supervisión. </w:t>
      </w:r>
      <w:r>
        <w:rPr>
          <w:lang w:val="es-MX"/>
        </w:rPr>
        <w:t xml:space="preserve">Licea, Paquentín, Selicoff,  México, Comp. Alinde,. </w:t>
      </w:r>
    </w:p>
    <w:p w14:paraId="761AE7F4" w14:textId="77777777" w:rsidR="004B71C3" w:rsidRDefault="004B71C3">
      <w:pPr>
        <w:pStyle w:val="Default"/>
        <w:ind w:left="1304" w:hanging="1304"/>
        <w:rPr>
          <w:lang w:val="es-MX"/>
        </w:rPr>
      </w:pPr>
    </w:p>
    <w:p w14:paraId="01416226" w14:textId="77777777" w:rsidR="004B71C3" w:rsidRDefault="004B71C3">
      <w:pPr>
        <w:pStyle w:val="Default"/>
        <w:ind w:left="1304" w:hanging="1304"/>
        <w:rPr>
          <w:lang w:val="es-MX"/>
        </w:rPr>
      </w:pPr>
      <w:r w:rsidRPr="00B17C86">
        <w:rPr>
          <w:lang w:val="es-MX"/>
        </w:rPr>
        <w:t>Lonodon, S. &amp; M. Benanbib (2013) El Bullying desde una mirada  social reclacional, Revista Universidad Iberoamericana año V, num 28, pp- 8-11</w:t>
      </w:r>
    </w:p>
    <w:p w14:paraId="445EEB80" w14:textId="77777777" w:rsidR="004B71C3" w:rsidRDefault="004B71C3">
      <w:pPr>
        <w:pStyle w:val="Default"/>
        <w:ind w:left="1304" w:hanging="1304"/>
        <w:rPr>
          <w:lang w:val="es-MX"/>
        </w:rPr>
      </w:pPr>
    </w:p>
    <w:p w14:paraId="087D60FA" w14:textId="77777777" w:rsidR="004B71C3" w:rsidRDefault="004B71C3">
      <w:pPr>
        <w:pStyle w:val="Default"/>
        <w:ind w:left="1304" w:hanging="1304"/>
        <w:rPr>
          <w:lang w:val="es-MX"/>
        </w:rPr>
      </w:pPr>
      <w:r>
        <w:rPr>
          <w:lang w:val="es-MX"/>
        </w:rPr>
        <w:t>London, S. (2104)  Udvikling af et skolefaelleskab baseret pa anerkendesele og styrker, Fortaelling fra Sylvia London, ekstern skoleudvilingskonsulent i Mexico in  Haslebo, G &amp; Emmerstend Lund, G. Relationsudvikling i skolen, Relationel Pedagogik, Denmark.</w:t>
      </w:r>
    </w:p>
    <w:p w14:paraId="4CFDFCBC" w14:textId="77777777" w:rsidR="004B71C3" w:rsidRDefault="004B71C3">
      <w:pPr>
        <w:pStyle w:val="Default"/>
        <w:rPr>
          <w:lang w:val="es-MX"/>
        </w:rPr>
      </w:pPr>
    </w:p>
    <w:p w14:paraId="46D58EB0" w14:textId="77777777" w:rsidR="004B71C3" w:rsidRDefault="004B71C3">
      <w:pPr>
        <w:pStyle w:val="Default"/>
        <w:ind w:left="1304" w:hanging="1304"/>
        <w:rPr>
          <w:lang w:val="es-MX"/>
        </w:rPr>
      </w:pPr>
    </w:p>
    <w:p w14:paraId="09CFE057" w14:textId="77777777" w:rsidR="004B71C3" w:rsidRDefault="004B71C3">
      <w:pPr>
        <w:pStyle w:val="Default"/>
        <w:ind w:left="1304" w:hanging="1304"/>
        <w:rPr>
          <w:lang w:val="en-US"/>
        </w:rPr>
      </w:pPr>
      <w:r>
        <w:rPr>
          <w:lang w:val="es-MX"/>
        </w:rPr>
        <w:t xml:space="preserve">O´Hanlon, W, y M. Weiner Davis (1990) </w:t>
      </w:r>
      <w:r>
        <w:rPr>
          <w:i/>
          <w:iCs/>
          <w:lang w:val="es-MX"/>
        </w:rPr>
        <w:t xml:space="preserve">En Busca de Soluciones: Un nuevo enfoque en psicoterapia. </w:t>
      </w:r>
      <w:r>
        <w:rPr>
          <w:lang w:val="en-US"/>
        </w:rPr>
        <w:t>Buenos Aires., Edit Paidos.</w:t>
      </w:r>
    </w:p>
    <w:p w14:paraId="06DE1A63" w14:textId="77777777" w:rsidR="004B71C3" w:rsidRDefault="004B71C3">
      <w:pPr>
        <w:pStyle w:val="Default"/>
        <w:rPr>
          <w:lang w:val="en-US"/>
        </w:rPr>
      </w:pPr>
    </w:p>
    <w:p w14:paraId="11A704F6" w14:textId="77777777" w:rsidR="004B71C3" w:rsidRDefault="004B71C3">
      <w:pPr>
        <w:pStyle w:val="Default"/>
        <w:ind w:left="1304" w:hanging="1304"/>
        <w:rPr>
          <w:lang w:val="en-US"/>
        </w:rPr>
      </w:pPr>
      <w:r>
        <w:rPr>
          <w:lang w:val="en-US"/>
        </w:rPr>
        <w:t xml:space="preserve">Pawelski, J. Positive Psychology Workshop, , Grupo Campos Elíseos, January 2007. </w:t>
      </w:r>
    </w:p>
    <w:p w14:paraId="4F75FF4C" w14:textId="77777777" w:rsidR="004B71C3" w:rsidRDefault="004B71C3">
      <w:pPr>
        <w:pStyle w:val="Default"/>
        <w:ind w:left="1304" w:hanging="1304"/>
        <w:rPr>
          <w:lang w:val="en-US"/>
        </w:rPr>
      </w:pPr>
    </w:p>
    <w:p w14:paraId="7CCFEDB5" w14:textId="77777777" w:rsidR="004B71C3" w:rsidRDefault="004B71C3">
      <w:pPr>
        <w:pStyle w:val="Default"/>
        <w:ind w:left="1304" w:hanging="1304"/>
        <w:rPr>
          <w:lang w:val="en-US"/>
        </w:rPr>
      </w:pPr>
      <w:r>
        <w:rPr>
          <w:lang w:val="en-US"/>
        </w:rPr>
        <w:t xml:space="preserve">Seligman, M. (2002) </w:t>
      </w:r>
      <w:r>
        <w:rPr>
          <w:i/>
          <w:iCs/>
          <w:lang w:val="en-US"/>
        </w:rPr>
        <w:t xml:space="preserve">Authentic Happiness: Using the New Positive Psychology to Realize Your Potential for Lasting Fulfillment, </w:t>
      </w:r>
      <w:r>
        <w:rPr>
          <w:lang w:val="en-US"/>
        </w:rPr>
        <w:t>Free Press., N.Y.</w:t>
      </w:r>
    </w:p>
    <w:p w14:paraId="4FDF368F" w14:textId="77777777" w:rsidR="004B71C3" w:rsidRDefault="004B71C3">
      <w:pPr>
        <w:pStyle w:val="Default"/>
        <w:ind w:left="1304" w:hanging="1304"/>
        <w:rPr>
          <w:lang w:val="en-US"/>
        </w:rPr>
      </w:pPr>
    </w:p>
    <w:p w14:paraId="413CE4E4" w14:textId="77777777" w:rsidR="004B71C3" w:rsidRDefault="004B71C3">
      <w:pPr>
        <w:pStyle w:val="Default"/>
        <w:ind w:left="1304" w:hanging="1304"/>
        <w:rPr>
          <w:lang w:val="en-US"/>
        </w:rPr>
      </w:pPr>
      <w:r>
        <w:rPr>
          <w:lang w:val="en-US"/>
        </w:rPr>
        <w:t>www.authentichappiness.com</w:t>
      </w:r>
    </w:p>
    <w:p w14:paraId="5825C99B" w14:textId="77777777" w:rsidR="004B71C3" w:rsidRDefault="004B71C3">
      <w:pPr>
        <w:pStyle w:val="Default"/>
        <w:rPr>
          <w:lang w:val="en-US"/>
        </w:rPr>
      </w:pPr>
    </w:p>
    <w:p w14:paraId="3CB423CA" w14:textId="77777777" w:rsidR="004B71C3" w:rsidRDefault="004B71C3">
      <w:pPr>
        <w:pStyle w:val="Default"/>
        <w:rPr>
          <w:lang w:val="en-US"/>
        </w:rPr>
      </w:pPr>
    </w:p>
    <w:p w14:paraId="65CDC61C" w14:textId="77777777" w:rsidR="004B71C3" w:rsidRDefault="004B71C3">
      <w:pPr>
        <w:ind w:left="1304" w:hanging="1304"/>
        <w:rPr>
          <w:rFonts w:ascii="Times New Roman" w:hAnsi="Times New Roman"/>
          <w:sz w:val="24"/>
          <w:szCs w:val="24"/>
          <w:lang w:val="en-US"/>
        </w:rPr>
      </w:pPr>
    </w:p>
    <w:p w14:paraId="22361630" w14:textId="77777777" w:rsidR="004B71C3" w:rsidRDefault="004B71C3">
      <w:pPr>
        <w:rPr>
          <w:rFonts w:ascii="Times New Roman" w:hAnsi="Times New Roman"/>
          <w:sz w:val="24"/>
          <w:szCs w:val="24"/>
          <w:lang w:val="en-US"/>
        </w:rPr>
      </w:pPr>
    </w:p>
    <w:p w14:paraId="0FFDE623" w14:textId="77777777" w:rsidR="004B71C3" w:rsidRDefault="004B71C3">
      <w:pPr>
        <w:rPr>
          <w:rFonts w:ascii="Times New Roman" w:hAnsi="Times New Roman"/>
          <w:sz w:val="24"/>
          <w:szCs w:val="24"/>
          <w:lang w:val="en-US"/>
        </w:rPr>
      </w:pPr>
    </w:p>
    <w:p w14:paraId="1A72971F" w14:textId="77777777" w:rsidR="004B71C3" w:rsidRDefault="004B71C3">
      <w:pPr>
        <w:spacing w:line="480" w:lineRule="auto"/>
        <w:rPr>
          <w:rFonts w:ascii="Times New Roman" w:hAnsi="Times New Roman"/>
          <w:sz w:val="24"/>
          <w:szCs w:val="24"/>
          <w:lang w:val="en-US"/>
        </w:rPr>
      </w:pPr>
    </w:p>
    <w:p w14:paraId="391C41E6" w14:textId="77777777" w:rsidR="004B71C3" w:rsidRDefault="004B71C3">
      <w:pPr>
        <w:spacing w:line="480" w:lineRule="auto"/>
        <w:rPr>
          <w:rFonts w:ascii="Times New Roman" w:hAnsi="Times New Roman"/>
          <w:sz w:val="24"/>
          <w:szCs w:val="24"/>
          <w:lang w:val="en-US"/>
        </w:rPr>
      </w:pPr>
    </w:p>
    <w:p w14:paraId="0C18F2E5" w14:textId="77777777" w:rsidR="004B71C3" w:rsidRDefault="004B71C3">
      <w:pPr>
        <w:spacing w:line="480" w:lineRule="auto"/>
        <w:rPr>
          <w:rFonts w:ascii="Times New Roman" w:hAnsi="Times New Roman"/>
          <w:sz w:val="24"/>
          <w:szCs w:val="24"/>
          <w:lang w:val="en-US"/>
        </w:rPr>
      </w:pPr>
    </w:p>
    <w:p w14:paraId="342AE29B" w14:textId="77777777" w:rsidR="004B71C3" w:rsidRDefault="004B71C3">
      <w:pPr>
        <w:spacing w:line="480" w:lineRule="auto"/>
        <w:rPr>
          <w:rFonts w:ascii="Times New Roman" w:hAnsi="Times New Roman"/>
          <w:sz w:val="24"/>
          <w:szCs w:val="24"/>
          <w:lang w:val="en-US"/>
        </w:rPr>
      </w:pPr>
    </w:p>
    <w:p w14:paraId="6C441C9D" w14:textId="77777777" w:rsidR="004B71C3" w:rsidRDefault="004B71C3">
      <w:pPr>
        <w:spacing w:line="480" w:lineRule="auto"/>
        <w:rPr>
          <w:rFonts w:ascii="Times New Roman" w:hAnsi="Times New Roman"/>
          <w:sz w:val="24"/>
          <w:szCs w:val="24"/>
          <w:lang w:val="en-US"/>
        </w:rPr>
      </w:pPr>
    </w:p>
    <w:p w14:paraId="0C0A97BE" w14:textId="77777777" w:rsidR="004B71C3" w:rsidRDefault="004B71C3">
      <w:pPr>
        <w:spacing w:line="480" w:lineRule="auto"/>
        <w:rPr>
          <w:rFonts w:ascii="Times New Roman" w:hAnsi="Times New Roman"/>
          <w:sz w:val="24"/>
          <w:szCs w:val="24"/>
          <w:lang w:val="en-US"/>
        </w:rPr>
      </w:pPr>
    </w:p>
    <w:p w14:paraId="0D6C0C4C" w14:textId="77777777" w:rsidR="004B71C3" w:rsidRDefault="004B71C3">
      <w:pPr>
        <w:spacing w:line="480" w:lineRule="auto"/>
        <w:rPr>
          <w:rFonts w:ascii="Times New Roman" w:hAnsi="Times New Roman"/>
          <w:sz w:val="24"/>
          <w:szCs w:val="24"/>
          <w:lang w:val="en-US"/>
        </w:rPr>
      </w:pPr>
    </w:p>
    <w:p w14:paraId="052082E6" w14:textId="77777777" w:rsidR="004B71C3" w:rsidRDefault="004B71C3">
      <w:pPr>
        <w:spacing w:line="480" w:lineRule="auto"/>
        <w:rPr>
          <w:rFonts w:ascii="Times New Roman" w:hAnsi="Times New Roman"/>
          <w:sz w:val="24"/>
          <w:szCs w:val="24"/>
          <w:lang w:val="en-US"/>
        </w:rPr>
      </w:pPr>
    </w:p>
    <w:p w14:paraId="4B4A6960" w14:textId="77777777" w:rsidR="004B71C3" w:rsidRDefault="004B71C3">
      <w:pPr>
        <w:spacing w:line="480" w:lineRule="auto"/>
        <w:rPr>
          <w:rFonts w:ascii="Times New Roman" w:hAnsi="Times New Roman"/>
          <w:sz w:val="24"/>
          <w:szCs w:val="24"/>
          <w:lang w:val="en-US"/>
        </w:rPr>
      </w:pPr>
    </w:p>
    <w:p w14:paraId="00B96E15" w14:textId="77777777" w:rsidR="004B71C3" w:rsidRDefault="004B71C3">
      <w:pPr>
        <w:spacing w:line="480" w:lineRule="auto"/>
        <w:rPr>
          <w:rFonts w:ascii="Times New Roman" w:hAnsi="Times New Roman"/>
          <w:b/>
          <w:sz w:val="24"/>
          <w:szCs w:val="24"/>
          <w:lang w:val="en-US"/>
        </w:rPr>
      </w:pPr>
    </w:p>
    <w:p w14:paraId="64C0C5D0" w14:textId="77777777" w:rsidR="004B71C3" w:rsidRDefault="004B71C3">
      <w:pPr>
        <w:rPr>
          <w:rFonts w:ascii="Times New Roman" w:hAnsi="Times New Roman"/>
          <w:sz w:val="32"/>
          <w:szCs w:val="32"/>
          <w:lang w:val="en-US"/>
        </w:rPr>
      </w:pPr>
    </w:p>
    <w:sectPr w:rsidR="004B71C3" w:rsidSect="004B71C3">
      <w:headerReference w:type="default" r:id="rId9"/>
      <w:pgSz w:w="11906" w:h="16838"/>
      <w:pgMar w:top="1701" w:right="1134" w:bottom="1701" w:left="1134" w:header="737"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 w:author="Localadmin" w:date="2014-10-22T09:16:00Z" w:initials="L">
    <w:p w14:paraId="5271A084" w14:textId="77777777" w:rsidR="0056278D" w:rsidRPr="00454582" w:rsidRDefault="0056278D">
      <w:pPr>
        <w:pStyle w:val="Textkomente"/>
        <w:rPr>
          <w:lang w:val="en-US"/>
        </w:rPr>
      </w:pPr>
      <w:r>
        <w:rPr>
          <w:rStyle w:val="Odkaznakoment"/>
        </w:rPr>
        <w:annotationRef/>
      </w:r>
      <w:r w:rsidRPr="00454582">
        <w:rPr>
          <w:lang w:val="en-US"/>
        </w:rPr>
        <w:t>This is ambiguous.  Was she requesting that YOU meet with parents?  Was SHE requesting a consultation with you to prepare for HER meeting with the parents????</w:t>
      </w:r>
    </w:p>
  </w:comment>
  <w:comment w:id="60" w:author="Localadmin" w:date="2014-10-14T14:00:00Z" w:initials="L">
    <w:p w14:paraId="6C27D918" w14:textId="77777777" w:rsidR="0056278D" w:rsidRPr="00454582" w:rsidRDefault="0056278D">
      <w:pPr>
        <w:pStyle w:val="Textkomente"/>
        <w:rPr>
          <w:lang w:val="en-US"/>
        </w:rPr>
      </w:pPr>
      <w:r>
        <w:rPr>
          <w:rStyle w:val="Odkaznakoment"/>
        </w:rPr>
        <w:annotationRef/>
      </w:r>
      <w:r w:rsidRPr="00454582">
        <w:rPr>
          <w:lang w:val="en-US"/>
        </w:rPr>
        <w:t>Here you specify that her request to you was about bullying but you don’t name that originally.  Can you re-work this paragraph to make clear (1) who the school psychologist wants to meet with (you or the parents or both) and (2) what the issue is that prompted her call (bullying).</w:t>
      </w:r>
    </w:p>
  </w:comment>
  <w:comment w:id="125" w:author="Localadmin" w:date="2014-10-14T14:59:00Z" w:initials="L">
    <w:p w14:paraId="4FC05232" w14:textId="77777777" w:rsidR="0056278D" w:rsidRPr="00454582" w:rsidRDefault="0056278D">
      <w:pPr>
        <w:pStyle w:val="Textkomente"/>
        <w:rPr>
          <w:lang w:val="en-US"/>
        </w:rPr>
      </w:pPr>
      <w:r>
        <w:rPr>
          <w:rStyle w:val="Odkaznakoment"/>
        </w:rPr>
        <w:annotationRef/>
      </w:r>
      <w:r w:rsidRPr="00454582">
        <w:rPr>
          <w:lang w:val="en-US"/>
        </w:rPr>
        <w:t>This is the first mention of this.  I think it might make sense to integrate this idea early on as you describe what your work achieves.</w:t>
      </w:r>
    </w:p>
  </w:comment>
  <w:comment w:id="208" w:author="Localadmin" w:date="2014-10-14T15:02:00Z" w:initials="L">
    <w:p w14:paraId="201E3856" w14:textId="77777777" w:rsidR="0056278D" w:rsidRPr="00454582" w:rsidRDefault="0056278D">
      <w:pPr>
        <w:pStyle w:val="Textkomente"/>
        <w:rPr>
          <w:lang w:val="en-US"/>
        </w:rPr>
      </w:pPr>
      <w:r>
        <w:rPr>
          <w:rStyle w:val="Odkaznakoment"/>
        </w:rPr>
        <w:annotationRef/>
      </w:r>
      <w:r w:rsidRPr="00454582">
        <w:rPr>
          <w:lang w:val="en-US"/>
        </w:rPr>
        <w:t xml:space="preserve">Can you explain this….flesh it out a bit.  Don’t assume the reader already knows…How did collecting the ideas, images, etc create a sense of community?  Let us know a little bit more about how you saw this happening.  How did you design this?  </w:t>
      </w:r>
    </w:p>
  </w:comment>
  <w:comment w:id="312" w:author="Localadmin" w:date="2014-10-14T15:09:00Z" w:initials="L">
    <w:p w14:paraId="4263EB7F" w14:textId="77777777" w:rsidR="0056278D" w:rsidRPr="00454582" w:rsidRDefault="0056278D">
      <w:pPr>
        <w:pStyle w:val="Textkomente"/>
        <w:rPr>
          <w:lang w:val="en-US"/>
        </w:rPr>
      </w:pPr>
      <w:r>
        <w:rPr>
          <w:rStyle w:val="Odkaznakoment"/>
        </w:rPr>
        <w:annotationRef/>
      </w:r>
      <w:r w:rsidRPr="00454582">
        <w:rPr>
          <w:lang w:val="en-US"/>
        </w:rPr>
        <w:t>It might be useful to provide a short overview of SFT so the reader more fully understands what you did.</w:t>
      </w:r>
    </w:p>
  </w:comment>
  <w:comment w:id="784" w:author="Localadmin" w:date="2014-10-14T15:09:00Z" w:initials="L">
    <w:p w14:paraId="0E4E4014" w14:textId="77777777" w:rsidR="0056278D" w:rsidRPr="00454582" w:rsidRDefault="0056278D">
      <w:pPr>
        <w:pStyle w:val="Textkomente"/>
        <w:rPr>
          <w:lang w:val="en-US"/>
        </w:rPr>
      </w:pPr>
      <w:r>
        <w:rPr>
          <w:rStyle w:val="Odkaznakoment"/>
        </w:rPr>
        <w:annotationRef/>
      </w:r>
      <w:r w:rsidRPr="00454582">
        <w:rPr>
          <w:lang w:val="en-US"/>
        </w:rPr>
        <w:t>What scales?  What did they look like?  Where did they come from?</w:t>
      </w:r>
    </w:p>
  </w:comment>
  <w:comment w:id="881" w:author="Localadmin" w:date="2014-10-14T15:18:00Z" w:initials="L">
    <w:p w14:paraId="6AFD0A0B" w14:textId="77777777" w:rsidR="0056278D" w:rsidRPr="00454582" w:rsidRDefault="0056278D">
      <w:pPr>
        <w:pStyle w:val="Textkomente"/>
        <w:rPr>
          <w:lang w:val="en-US"/>
        </w:rPr>
      </w:pPr>
      <w:r>
        <w:rPr>
          <w:rStyle w:val="Odkaznakoment"/>
        </w:rPr>
        <w:annotationRef/>
      </w:r>
      <w:r w:rsidRPr="00454582">
        <w:rPr>
          <w:lang w:val="en-US"/>
        </w:rPr>
        <w:t>Seems like you need to say a bit more about this.  How did they move from seeing this as a challenge to seeing it as useful???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1A084" w15:done="0"/>
  <w15:commentEx w15:paraId="6C27D918" w15:done="0"/>
  <w15:commentEx w15:paraId="4FC05232" w15:done="0"/>
  <w15:commentEx w15:paraId="201E3856" w15:done="0"/>
  <w15:commentEx w15:paraId="4263EB7F" w15:done="0"/>
  <w15:commentEx w15:paraId="0E4E4014" w15:done="0"/>
  <w15:commentEx w15:paraId="6AFD0A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C4C54" w14:textId="77777777" w:rsidR="004B51BD" w:rsidRDefault="004B51BD">
      <w:pPr>
        <w:spacing w:after="0" w:line="240" w:lineRule="auto"/>
      </w:pPr>
      <w:r>
        <w:separator/>
      </w:r>
    </w:p>
  </w:endnote>
  <w:endnote w:type="continuationSeparator" w:id="0">
    <w:p w14:paraId="54FF5CD1" w14:textId="77777777" w:rsidR="004B51BD" w:rsidRDefault="004B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348BF" w14:textId="77777777" w:rsidR="004B51BD" w:rsidRDefault="004B51BD">
      <w:pPr>
        <w:spacing w:after="0" w:line="240" w:lineRule="auto"/>
      </w:pPr>
      <w:r>
        <w:separator/>
      </w:r>
    </w:p>
  </w:footnote>
  <w:footnote w:type="continuationSeparator" w:id="0">
    <w:p w14:paraId="5797AA9F" w14:textId="77777777" w:rsidR="004B51BD" w:rsidRDefault="004B51BD">
      <w:pPr>
        <w:spacing w:after="0" w:line="240" w:lineRule="auto"/>
      </w:pPr>
      <w:r>
        <w:continuationSeparator/>
      </w:r>
    </w:p>
  </w:footnote>
  <w:footnote w:id="1">
    <w:p w14:paraId="43CAF928" w14:textId="77777777" w:rsidR="0056278D" w:rsidRDefault="0056278D">
      <w:pPr>
        <w:pStyle w:val="Textpoznpodarou"/>
      </w:pPr>
      <w:r>
        <w:rPr>
          <w:rStyle w:val="Znakapoznpodarou"/>
        </w:rPr>
        <w:footnoteRef/>
      </w:r>
      <w:r>
        <w:t xml:space="preserve"> Grupo Campos Eliseos founders are Elena Fernandez, Margarita Tarragona and Sylvia London; Irma Rodriguez directs the Grupo Campos Eliseos Clinic at La Casa de los Niños de Palo Solo, IAP.</w:t>
      </w:r>
    </w:p>
    <w:p w14:paraId="5CC55B15" w14:textId="77777777" w:rsidR="0056278D" w:rsidRDefault="0056278D">
      <w:pPr>
        <w:pStyle w:val="Textpoznpodarou"/>
      </w:pPr>
    </w:p>
  </w:footnote>
  <w:footnote w:id="2">
    <w:p w14:paraId="1A440F85" w14:textId="77777777" w:rsidR="0056278D" w:rsidRDefault="0056278D">
      <w:pPr>
        <w:pStyle w:val="Default"/>
        <w:ind w:left="1304" w:hanging="1304"/>
        <w:rPr>
          <w:lang w:val="en-US"/>
        </w:rPr>
      </w:pPr>
      <w:r>
        <w:rPr>
          <w:rStyle w:val="Znakapoznpodarou"/>
        </w:rPr>
        <w:footnoteRef/>
      </w:r>
      <w:r>
        <w:rPr>
          <w:lang w:val="en-US"/>
        </w:rPr>
        <w:t xml:space="preserve"> A different version of this case appears in </w:t>
      </w:r>
    </w:p>
    <w:p w14:paraId="40142175" w14:textId="77777777" w:rsidR="0056278D" w:rsidRDefault="0056278D">
      <w:pPr>
        <w:pStyle w:val="Default"/>
        <w:rPr>
          <w:lang w:val="en-US"/>
        </w:rPr>
      </w:pPr>
      <w:r>
        <w:rPr>
          <w:lang w:val="en-US"/>
        </w:rPr>
        <w:t>London, S. (2104)  Udvikling af et skolefaelleskab baseret pa anerkendesele og styrker, Fortaelling fra Sylvia London, ekstern skoleudvilingskonsulent i Mexico in  Haslebo, G &amp; Emmerstend Lund, G. Relationsudvikling i skolen, Relationel Pedagogik, Denmark.</w:t>
      </w:r>
    </w:p>
    <w:p w14:paraId="5F544B8F" w14:textId="77777777" w:rsidR="0056278D" w:rsidRDefault="0056278D">
      <w:pPr>
        <w:pStyle w:val="Textpoznpodarou"/>
        <w:rPr>
          <w:lang w:val="en-US"/>
        </w:rPr>
      </w:pPr>
    </w:p>
  </w:footnote>
  <w:footnote w:id="3">
    <w:p w14:paraId="3FE3A6C8" w14:textId="77777777" w:rsidR="0056278D" w:rsidRDefault="0056278D">
      <w:pPr>
        <w:pStyle w:val="Textpoznpodarou"/>
        <w:rPr>
          <w:lang w:val="en-US"/>
        </w:rPr>
      </w:pPr>
      <w:r>
        <w:rPr>
          <w:rStyle w:val="Znakapoznpodarou"/>
        </w:rPr>
        <w:footnoteRef/>
      </w:r>
      <w:r>
        <w:rPr>
          <w:lang w:val="en-US"/>
        </w:rPr>
        <w:t xml:space="preserve"> Marifer Benabib and Sylvia London are members of The School Consultation Team at Grupo Campos Eliseos </w:t>
      </w:r>
    </w:p>
    <w:p w14:paraId="1B822DD6" w14:textId="77777777" w:rsidR="0056278D" w:rsidRDefault="0056278D">
      <w:pPr>
        <w:pStyle w:val="Textpoznpodarou"/>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1B59" w14:textId="77777777" w:rsidR="0056278D" w:rsidRPr="00454582" w:rsidRDefault="0056278D" w:rsidP="004B71C3">
    <w:pPr>
      <w:pStyle w:val="Zhlav"/>
      <w:tabs>
        <w:tab w:val="left" w:pos="1650"/>
        <w:tab w:val="right" w:pos="9638"/>
      </w:tabs>
      <w:rPr>
        <w:lang w:val="en-US"/>
        <w:rPrChange w:id="1025" w:author="Julio" w:date="2014-11-04T20:26:00Z">
          <w:rPr/>
        </w:rPrChange>
      </w:rPr>
    </w:pPr>
    <w:r>
      <w:tab/>
    </w:r>
    <w:r>
      <w:rPr>
        <w:lang w:val="en-US"/>
      </w:rPr>
      <w:t>COLLABORATING WITH TEACHERS IN SCHOOLS IN MEXICO</w:t>
    </w:r>
    <w:r w:rsidRPr="006F5032">
      <w:rPr>
        <w:lang w:val="en-US"/>
      </w:rPr>
      <w:tab/>
    </w:r>
    <w:r w:rsidRPr="006F5032">
      <w:rPr>
        <w:lang w:val="en-US"/>
      </w:rPr>
      <w:tab/>
    </w:r>
    <w:r w:rsidRPr="006F5032">
      <w:rPr>
        <w:lang w:val="en-US"/>
      </w:rPr>
      <w:tab/>
    </w:r>
    <w:r>
      <w:fldChar w:fldCharType="begin"/>
    </w:r>
    <w:r w:rsidRPr="006F5032">
      <w:rPr>
        <w:lang w:val="en-US"/>
      </w:rPr>
      <w:instrText xml:space="preserve"> PAGE   \* MERGEFORMAT </w:instrText>
    </w:r>
    <w:r>
      <w:fldChar w:fldCharType="separate"/>
    </w:r>
    <w:r w:rsidR="00BC2D93">
      <w:rPr>
        <w:lang w:val="en-US"/>
      </w:rPr>
      <w:t>20</w:t>
    </w:r>
    <w:r>
      <w:fldChar w:fldCharType="end"/>
    </w:r>
  </w:p>
  <w:p w14:paraId="4C4BE2D9" w14:textId="77777777" w:rsidR="0056278D" w:rsidRDefault="0056278D">
    <w:pPr>
      <w:pStyle w:val="Zhlav"/>
      <w:rPr>
        <w:lang w:val="en-US"/>
      </w:rPr>
    </w:pPr>
  </w:p>
  <w:p w14:paraId="164A7D8B" w14:textId="77777777" w:rsidR="0056278D" w:rsidRDefault="0056278D">
    <w:pPr>
      <w:pStyle w:val="Zhlav"/>
      <w:rPr>
        <w:lang w:val="en-US"/>
      </w:rPr>
    </w:pPr>
  </w:p>
  <w:p w14:paraId="42BF07C0" w14:textId="77777777" w:rsidR="0056278D" w:rsidRDefault="0056278D">
    <w:pPr>
      <w:pStyle w:val="Zhlav"/>
      <w:rPr>
        <w:lang w:val="en-US"/>
      </w:rPr>
    </w:pPr>
  </w:p>
  <w:p w14:paraId="35992AD1" w14:textId="77777777" w:rsidR="0056278D" w:rsidRPr="006F5032" w:rsidRDefault="0056278D">
    <w:pPr>
      <w:pStyle w:val="Zhlav"/>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2ADF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nsid w:val="5AE55707"/>
    <w:multiLevelType w:val="hybridMultilevel"/>
    <w:tmpl w:val="C26E744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304"/>
  <w:hyphenationZone w:val="425"/>
  <w:doNotHyphenateCaps/>
  <w:drawingGridHorizontalSpacing w:val="108"/>
  <w:drawingGridVerticalSpacing w:val="11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86"/>
    <w:rsid w:val="00005198"/>
    <w:rsid w:val="00037132"/>
    <w:rsid w:val="00040769"/>
    <w:rsid w:val="000A409C"/>
    <w:rsid w:val="0010514E"/>
    <w:rsid w:val="001A2EC8"/>
    <w:rsid w:val="001A51D1"/>
    <w:rsid w:val="002824DB"/>
    <w:rsid w:val="002C75FC"/>
    <w:rsid w:val="00307FC7"/>
    <w:rsid w:val="00355346"/>
    <w:rsid w:val="00404A60"/>
    <w:rsid w:val="00450BC3"/>
    <w:rsid w:val="00454582"/>
    <w:rsid w:val="0046085A"/>
    <w:rsid w:val="004A70C9"/>
    <w:rsid w:val="004B51BD"/>
    <w:rsid w:val="004B71C3"/>
    <w:rsid w:val="005211DF"/>
    <w:rsid w:val="0056278D"/>
    <w:rsid w:val="005716ED"/>
    <w:rsid w:val="005763B9"/>
    <w:rsid w:val="0059318A"/>
    <w:rsid w:val="005C3DFE"/>
    <w:rsid w:val="00604F1A"/>
    <w:rsid w:val="00644EEE"/>
    <w:rsid w:val="00660F7E"/>
    <w:rsid w:val="00660FB4"/>
    <w:rsid w:val="0067624D"/>
    <w:rsid w:val="006A642B"/>
    <w:rsid w:val="00790BF0"/>
    <w:rsid w:val="007A1816"/>
    <w:rsid w:val="007C4DA3"/>
    <w:rsid w:val="007D48F1"/>
    <w:rsid w:val="00802020"/>
    <w:rsid w:val="00877725"/>
    <w:rsid w:val="008C177E"/>
    <w:rsid w:val="009063FB"/>
    <w:rsid w:val="00940A63"/>
    <w:rsid w:val="00950311"/>
    <w:rsid w:val="009E1883"/>
    <w:rsid w:val="009F4BDC"/>
    <w:rsid w:val="00A75378"/>
    <w:rsid w:val="00A82DE0"/>
    <w:rsid w:val="00B123CD"/>
    <w:rsid w:val="00B17C86"/>
    <w:rsid w:val="00B55C5C"/>
    <w:rsid w:val="00BC2D93"/>
    <w:rsid w:val="00C40459"/>
    <w:rsid w:val="00D84005"/>
    <w:rsid w:val="00D93CB6"/>
    <w:rsid w:val="00E30190"/>
    <w:rsid w:val="00E33AA2"/>
    <w:rsid w:val="00ED0665"/>
    <w:rsid w:val="00F270AE"/>
    <w:rsid w:val="00F61404"/>
    <w:rsid w:val="00FB197A"/>
    <w:rsid w:val="00FC1D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D7DA40"/>
  <w14:defaultImageDpi w14:val="300"/>
  <w15:docId w15:val="{808DD6C9-4CDA-4A95-8F8D-5F2CD52D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ascii="Calibri" w:hAnsi="Calibri"/>
      <w:noProof/>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stavistosa-nfasis11">
    <w:name w:val="Lista vistosa - Énfasis 11"/>
    <w:basedOn w:val="Normln"/>
    <w:qFormat/>
    <w:pPr>
      <w:ind w:left="720"/>
    </w:pPr>
  </w:style>
  <w:style w:type="character" w:styleId="Hypertextovodkaz">
    <w:name w:val="Hyperlink"/>
    <w:semiHidden/>
    <w:rPr>
      <w:rFonts w:ascii="Times New Roman" w:hAnsi="Times New Roman" w:cs="Times New Roman"/>
      <w:color w:val="0000FF"/>
      <w:u w:val="single"/>
    </w:rPr>
  </w:style>
  <w:style w:type="paragraph" w:styleId="Textbubliny">
    <w:name w:val="Balloon Text"/>
    <w:basedOn w:val="Normln"/>
    <w:pPr>
      <w:spacing w:after="0" w:line="240" w:lineRule="auto"/>
    </w:pPr>
    <w:rPr>
      <w:rFonts w:ascii="Lucida Grande" w:hAnsi="Lucida Grande"/>
      <w:sz w:val="18"/>
      <w:szCs w:val="18"/>
    </w:rPr>
  </w:style>
  <w:style w:type="character" w:customStyle="1" w:styleId="BalloonTextChar">
    <w:name w:val="Balloon Text Char"/>
    <w:rPr>
      <w:rFonts w:ascii="Lucida Grande" w:hAnsi="Lucida Grande" w:cs="Lucida Grande"/>
      <w:sz w:val="18"/>
      <w:szCs w:val="18"/>
    </w:rPr>
  </w:style>
  <w:style w:type="paragraph" w:customStyle="1" w:styleId="Default">
    <w:name w:val="Default"/>
    <w:pPr>
      <w:widowControl w:val="0"/>
      <w:autoSpaceDE w:val="0"/>
      <w:autoSpaceDN w:val="0"/>
      <w:adjustRightInd w:val="0"/>
    </w:pPr>
    <w:rPr>
      <w:noProof/>
      <w:color w:val="000000"/>
      <w:sz w:val="24"/>
      <w:szCs w:val="24"/>
    </w:rPr>
  </w:style>
  <w:style w:type="paragraph" w:styleId="Textpoznpodarou">
    <w:name w:val="footnote text"/>
    <w:basedOn w:val="Normln"/>
    <w:semiHidden/>
    <w:unhideWhenUsed/>
    <w:rPr>
      <w:sz w:val="24"/>
      <w:szCs w:val="24"/>
    </w:rPr>
  </w:style>
  <w:style w:type="character" w:customStyle="1" w:styleId="FootnoteTextChar">
    <w:name w:val="Footnote Text Char"/>
    <w:rPr>
      <w:rFonts w:ascii="Calibri" w:hAnsi="Calibri"/>
      <w:sz w:val="24"/>
      <w:szCs w:val="24"/>
    </w:rPr>
  </w:style>
  <w:style w:type="character" w:styleId="Znakapoznpodarou">
    <w:name w:val="footnote reference"/>
    <w:semiHidden/>
    <w:unhideWhenUsed/>
    <w:rPr>
      <w:vertAlign w:val="superscript"/>
    </w:rPr>
  </w:style>
  <w:style w:type="paragraph" w:styleId="Zhlav">
    <w:name w:val="header"/>
    <w:basedOn w:val="Normln"/>
    <w:link w:val="ZhlavChar"/>
    <w:uiPriority w:val="99"/>
    <w:unhideWhenUsed/>
    <w:rsid w:val="006F5032"/>
    <w:pPr>
      <w:tabs>
        <w:tab w:val="center" w:pos="4419"/>
        <w:tab w:val="right" w:pos="8838"/>
      </w:tabs>
    </w:pPr>
  </w:style>
  <w:style w:type="character" w:customStyle="1" w:styleId="ZhlavChar">
    <w:name w:val="Záhlaví Char"/>
    <w:link w:val="Zhlav"/>
    <w:uiPriority w:val="99"/>
    <w:rsid w:val="006F5032"/>
    <w:rPr>
      <w:rFonts w:ascii="Calibri" w:hAnsi="Calibri"/>
      <w:noProof/>
      <w:sz w:val="22"/>
      <w:szCs w:val="22"/>
      <w:lang w:val="es-ES_tradnl" w:eastAsia="en-US"/>
    </w:rPr>
  </w:style>
  <w:style w:type="paragraph" w:styleId="Zpat">
    <w:name w:val="footer"/>
    <w:basedOn w:val="Normln"/>
    <w:link w:val="ZpatChar"/>
    <w:uiPriority w:val="99"/>
    <w:semiHidden/>
    <w:unhideWhenUsed/>
    <w:rsid w:val="006F5032"/>
    <w:pPr>
      <w:tabs>
        <w:tab w:val="center" w:pos="4419"/>
        <w:tab w:val="right" w:pos="8838"/>
      </w:tabs>
    </w:pPr>
  </w:style>
  <w:style w:type="character" w:customStyle="1" w:styleId="ZpatChar">
    <w:name w:val="Zápatí Char"/>
    <w:link w:val="Zpat"/>
    <w:uiPriority w:val="99"/>
    <w:semiHidden/>
    <w:rsid w:val="006F5032"/>
    <w:rPr>
      <w:rFonts w:ascii="Calibri" w:hAnsi="Calibri"/>
      <w:noProof/>
      <w:sz w:val="22"/>
      <w:szCs w:val="22"/>
      <w:lang w:val="es-ES_tradnl" w:eastAsia="en-US"/>
    </w:rPr>
  </w:style>
  <w:style w:type="character" w:styleId="Odkaznakoment">
    <w:name w:val="annotation reference"/>
    <w:uiPriority w:val="99"/>
    <w:semiHidden/>
    <w:unhideWhenUsed/>
    <w:rsid w:val="00ED0665"/>
    <w:rPr>
      <w:sz w:val="18"/>
      <w:szCs w:val="18"/>
    </w:rPr>
  </w:style>
  <w:style w:type="paragraph" w:styleId="Textkomente">
    <w:name w:val="annotation text"/>
    <w:basedOn w:val="Normln"/>
    <w:link w:val="TextkomenteChar"/>
    <w:uiPriority w:val="99"/>
    <w:semiHidden/>
    <w:unhideWhenUsed/>
    <w:rsid w:val="00ED0665"/>
    <w:rPr>
      <w:sz w:val="24"/>
      <w:szCs w:val="24"/>
    </w:rPr>
  </w:style>
  <w:style w:type="character" w:customStyle="1" w:styleId="TextkomenteChar">
    <w:name w:val="Text komentáře Char"/>
    <w:link w:val="Textkomente"/>
    <w:uiPriority w:val="99"/>
    <w:semiHidden/>
    <w:rsid w:val="00ED0665"/>
    <w:rPr>
      <w:rFonts w:ascii="Calibri" w:hAnsi="Calibri"/>
      <w:noProof/>
      <w:sz w:val="24"/>
      <w:szCs w:val="24"/>
      <w:lang w:val="es-ES_tradnl"/>
    </w:rPr>
  </w:style>
  <w:style w:type="paragraph" w:styleId="Pedmtkomente">
    <w:name w:val="annotation subject"/>
    <w:basedOn w:val="Textkomente"/>
    <w:next w:val="Textkomente"/>
    <w:link w:val="PedmtkomenteChar"/>
    <w:uiPriority w:val="99"/>
    <w:semiHidden/>
    <w:unhideWhenUsed/>
    <w:rsid w:val="00ED0665"/>
    <w:rPr>
      <w:b/>
      <w:bCs/>
      <w:sz w:val="20"/>
      <w:szCs w:val="20"/>
    </w:rPr>
  </w:style>
  <w:style w:type="character" w:customStyle="1" w:styleId="PedmtkomenteChar">
    <w:name w:val="Předmět komentáře Char"/>
    <w:link w:val="Pedmtkomente"/>
    <w:uiPriority w:val="99"/>
    <w:semiHidden/>
    <w:rsid w:val="00ED0665"/>
    <w:rPr>
      <w:rFonts w:ascii="Calibri" w:hAnsi="Calibri"/>
      <w:b/>
      <w:bCs/>
      <w:noProof/>
      <w:sz w:val="24"/>
      <w:szCs w:val="24"/>
      <w:lang w:val="es-ES_tradnl"/>
    </w:rPr>
  </w:style>
  <w:style w:type="paragraph" w:styleId="Zkladntextodsazen">
    <w:name w:val="Body Text Indent"/>
    <w:basedOn w:val="Normln"/>
    <w:link w:val="ZkladntextodsazenChar"/>
    <w:semiHidden/>
    <w:rsid w:val="00C40459"/>
    <w:pPr>
      <w:suppressAutoHyphens/>
      <w:spacing w:after="0" w:line="480" w:lineRule="auto"/>
      <w:ind w:left="360"/>
    </w:pPr>
    <w:rPr>
      <w:rFonts w:ascii="Times New Roman" w:hAnsi="Times New Roman"/>
      <w:noProof w:val="0"/>
      <w:sz w:val="24"/>
      <w:szCs w:val="32"/>
      <w:lang w:val="es-MX" w:eastAsia="ar-SA"/>
    </w:rPr>
  </w:style>
  <w:style w:type="character" w:customStyle="1" w:styleId="ZkladntextodsazenChar">
    <w:name w:val="Základní text odsazený Char"/>
    <w:link w:val="Zkladntextodsazen"/>
    <w:semiHidden/>
    <w:rsid w:val="00C40459"/>
    <w:rPr>
      <w:sz w:val="24"/>
      <w:szCs w:val="32"/>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5029</Words>
  <Characters>29674</Characters>
  <Application>Microsoft Office Word</Application>
  <DocSecurity>0</DocSecurity>
  <Lines>247</Lines>
  <Paragraphs>69</Paragraphs>
  <ScaleCrop>false</ScaleCrop>
  <HeadingPairs>
    <vt:vector size="6" baseType="variant">
      <vt:variant>
        <vt:lpstr>Název</vt:lpstr>
      </vt:variant>
      <vt:variant>
        <vt:i4>1</vt:i4>
      </vt:variant>
      <vt:variant>
        <vt:lpstr>Título</vt:lpstr>
      </vt:variant>
      <vt:variant>
        <vt:i4>1</vt:i4>
      </vt:variant>
      <vt:variant>
        <vt:lpstr>Title</vt:lpstr>
      </vt:variant>
      <vt:variant>
        <vt:i4>1</vt:i4>
      </vt:variant>
    </vt:vector>
  </HeadingPairs>
  <TitlesOfParts>
    <vt:vector size="3" baseType="lpstr">
      <vt:lpstr>Interview Guide</vt:lpstr>
      <vt:lpstr>Interview Guide</vt:lpstr>
      <vt:lpstr>Interview Guide</vt:lpstr>
    </vt:vector>
  </TitlesOfParts>
  <Company>Toshiba</Company>
  <LinksUpToDate>false</LinksUpToDate>
  <CharactersWithSpaces>34634</CharactersWithSpaces>
  <SharedDoc>false</SharedDoc>
  <HLinks>
    <vt:vector size="6" baseType="variant">
      <vt:variant>
        <vt:i4>65571</vt:i4>
      </vt:variant>
      <vt:variant>
        <vt:i4>0</vt:i4>
      </vt:variant>
      <vt:variant>
        <vt:i4>0</vt:i4>
      </vt:variant>
      <vt:variant>
        <vt:i4>5</vt:i4>
      </vt:variant>
      <vt:variant>
        <vt:lpwstr>http://www.authentichappiness.com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dc:title>
  <dc:creator>Gro Emmertsen Lund</dc:creator>
  <cp:lastModifiedBy>Pavel Nepustil</cp:lastModifiedBy>
  <cp:revision>2</cp:revision>
  <dcterms:created xsi:type="dcterms:W3CDTF">2015-01-02T09:54:00Z</dcterms:created>
  <dcterms:modified xsi:type="dcterms:W3CDTF">2015-01-02T09:54:00Z</dcterms:modified>
</cp:coreProperties>
</file>